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CE" w:rsidRDefault="007B6ACE" w:rsidP="00C341CD">
      <w:pPr>
        <w:pStyle w:val="BODY"/>
        <w:rPr>
          <w:rFonts w:cs="Arial"/>
          <w:sz w:val="40"/>
          <w:szCs w:val="40"/>
        </w:rPr>
      </w:pPr>
    </w:p>
    <w:p w:rsidR="00C341CD" w:rsidRPr="00FA16D1" w:rsidRDefault="00C341CD" w:rsidP="00C341CD">
      <w:pPr>
        <w:pStyle w:val="Title2"/>
        <w:rPr>
          <w:color w:val="4F81BD" w:themeColor="accent1"/>
        </w:rPr>
      </w:pPr>
      <w:r w:rsidRPr="00FA16D1">
        <w:rPr>
          <w:color w:val="4F81BD" w:themeColor="accent1"/>
        </w:rPr>
        <w:t>Different Perspectives</w:t>
      </w:r>
    </w:p>
    <w:p w:rsidR="00C341CD" w:rsidRDefault="00C341CD" w:rsidP="00C341CD">
      <w:pPr>
        <w:pStyle w:val="BODY"/>
        <w:rPr>
          <w:rFonts w:cs="Arial"/>
        </w:rPr>
      </w:pPr>
      <w:r w:rsidRPr="00F40B3C">
        <w:rPr>
          <w:rFonts w:cs="Arial"/>
        </w:rPr>
        <w:t>A bystander is</w:t>
      </w:r>
      <w:r>
        <w:rPr>
          <w:rFonts w:cs="Arial"/>
        </w:rPr>
        <w:t xml:space="preserve"> anyone who witnesses bullying or hears about bullying. T</w:t>
      </w:r>
      <w:r w:rsidR="000B68C2">
        <w:rPr>
          <w:rFonts w:cs="Arial"/>
        </w:rPr>
        <w:t>her</w:t>
      </w:r>
      <w:r>
        <w:rPr>
          <w:rFonts w:cs="Arial"/>
        </w:rPr>
        <w:t xml:space="preserve">e are different roles bystanders can take. </w:t>
      </w:r>
      <w:bookmarkStart w:id="0" w:name="_GoBack"/>
      <w:bookmarkEnd w:id="0"/>
    </w:p>
    <w:p w:rsidR="00C341CD" w:rsidRDefault="00C341CD" w:rsidP="00C341CD">
      <w:pPr>
        <w:pStyle w:val="BODY"/>
        <w:rPr>
          <w:rFonts w:cs="Arial"/>
        </w:rPr>
      </w:pPr>
      <w:r w:rsidRPr="00F40B3C">
        <w:rPr>
          <w:rFonts w:cs="Arial"/>
        </w:rPr>
        <w:t xml:space="preserve"> In this activity the three roles are: </w:t>
      </w:r>
    </w:p>
    <w:p w:rsidR="00C341CD" w:rsidRPr="00F40B3C" w:rsidRDefault="00C341CD" w:rsidP="00C4322D">
      <w:pPr>
        <w:pStyle w:val="BODY"/>
        <w:numPr>
          <w:ilvl w:val="0"/>
          <w:numId w:val="1"/>
        </w:numPr>
        <w:rPr>
          <w:rFonts w:cs="Arial"/>
        </w:rPr>
      </w:pPr>
      <w:r w:rsidRPr="00F40B3C">
        <w:rPr>
          <w:rFonts w:cs="Arial"/>
        </w:rPr>
        <w:t>Seeing the bullying and the victim is your close friend</w:t>
      </w:r>
      <w:r>
        <w:rPr>
          <w:rFonts w:cs="Arial"/>
        </w:rPr>
        <w:t>.</w:t>
      </w:r>
    </w:p>
    <w:p w:rsidR="00C341CD" w:rsidRPr="00F40B3C" w:rsidRDefault="00C341CD" w:rsidP="00C4322D">
      <w:pPr>
        <w:pStyle w:val="BODY"/>
        <w:numPr>
          <w:ilvl w:val="0"/>
          <w:numId w:val="1"/>
        </w:numPr>
        <w:rPr>
          <w:rFonts w:cs="Arial"/>
        </w:rPr>
      </w:pPr>
      <w:r w:rsidRPr="00F40B3C">
        <w:rPr>
          <w:rFonts w:cs="Arial"/>
        </w:rPr>
        <w:t>Seeing the bullying and the victim is just someone you know</w:t>
      </w:r>
      <w:r>
        <w:rPr>
          <w:rFonts w:cs="Arial"/>
        </w:rPr>
        <w:t>.</w:t>
      </w:r>
    </w:p>
    <w:p w:rsidR="00C341CD" w:rsidRPr="00F40B3C" w:rsidRDefault="00C341CD" w:rsidP="00C4322D">
      <w:pPr>
        <w:pStyle w:val="BODY"/>
        <w:numPr>
          <w:ilvl w:val="0"/>
          <w:numId w:val="1"/>
        </w:numPr>
        <w:rPr>
          <w:rFonts w:cs="Arial"/>
        </w:rPr>
      </w:pPr>
      <w:r w:rsidRPr="00F40B3C">
        <w:rPr>
          <w:rFonts w:cs="Arial"/>
        </w:rPr>
        <w:t>You hear about the bullying from ot</w:t>
      </w:r>
      <w:r w:rsidR="000B68C2">
        <w:rPr>
          <w:rFonts w:cs="Arial"/>
        </w:rPr>
        <w:t>hers</w:t>
      </w:r>
      <w:r w:rsidRPr="00F40B3C">
        <w:rPr>
          <w:rFonts w:cs="Arial"/>
        </w:rPr>
        <w:t xml:space="preserve">. </w:t>
      </w:r>
    </w:p>
    <w:p w:rsidR="00C341CD" w:rsidRPr="00F40B3C" w:rsidRDefault="00F34C6E" w:rsidP="00C341CD">
      <w:pPr>
        <w:pStyle w:val="BODY"/>
        <w:rPr>
          <w:rFonts w:cs="Arial"/>
        </w:rPr>
      </w:pPr>
      <w:r w:rsidRPr="00F34C6E">
        <w:rPr>
          <w:rFonts w:cs="Arial"/>
          <w:b/>
        </w:rPr>
        <w:t>GOAL:</w:t>
      </w:r>
      <w:r w:rsidR="00C341CD">
        <w:rPr>
          <w:rFonts w:cs="Arial"/>
        </w:rPr>
        <w:t xml:space="preserve"> This activity will help students understand the different perspectives bystanders have and how to react to each one. </w:t>
      </w:r>
    </w:p>
    <w:p w:rsidR="00C341CD" w:rsidRPr="00F40B3C" w:rsidRDefault="00C341CD" w:rsidP="00C341CD">
      <w:pPr>
        <w:pStyle w:val="BODY"/>
        <w:rPr>
          <w:rFonts w:cs="Arial"/>
        </w:rPr>
      </w:pPr>
      <w:r w:rsidRPr="00F40B3C">
        <w:rPr>
          <w:rFonts w:cs="Arial"/>
        </w:rPr>
        <w:t>Below are three different scenarios. Each scenario is seen from</w:t>
      </w:r>
      <w:r>
        <w:rPr>
          <w:rFonts w:cs="Arial"/>
        </w:rPr>
        <w:t xml:space="preserve"> the</w:t>
      </w:r>
      <w:r w:rsidRPr="00F40B3C">
        <w:rPr>
          <w:rFonts w:cs="Arial"/>
        </w:rPr>
        <w:t xml:space="preserve"> three different bystander perspectives. As you read through each scenario</w:t>
      </w:r>
      <w:r>
        <w:rPr>
          <w:rFonts w:cs="Arial"/>
        </w:rPr>
        <w:t>,</w:t>
      </w:r>
      <w:r w:rsidRPr="00F40B3C">
        <w:rPr>
          <w:rFonts w:cs="Arial"/>
        </w:rPr>
        <w:t xml:space="preserve"> answer the following question</w:t>
      </w:r>
      <w:r>
        <w:rPr>
          <w:rFonts w:cs="Arial"/>
        </w:rPr>
        <w:t>s</w:t>
      </w:r>
      <w:r w:rsidRPr="00F40B3C">
        <w:rPr>
          <w:rFonts w:cs="Arial"/>
        </w:rPr>
        <w:t xml:space="preserve">. </w:t>
      </w:r>
    </w:p>
    <w:p w:rsidR="00C341CD" w:rsidRPr="00F22247" w:rsidRDefault="00C341CD" w:rsidP="00C4322D">
      <w:pPr>
        <w:pStyle w:val="BODY"/>
        <w:numPr>
          <w:ilvl w:val="0"/>
          <w:numId w:val="2"/>
        </w:numPr>
        <w:rPr>
          <w:rFonts w:cs="Arial"/>
        </w:rPr>
      </w:pPr>
      <w:r w:rsidRPr="00F22247">
        <w:rPr>
          <w:rFonts w:cs="Arial"/>
        </w:rPr>
        <w:t xml:space="preserve">What </w:t>
      </w:r>
      <w:r w:rsidRPr="00F22247">
        <w:rPr>
          <w:rFonts w:cs="Arial"/>
          <w:b/>
        </w:rPr>
        <w:t>role</w:t>
      </w:r>
      <w:r w:rsidRPr="00F22247">
        <w:rPr>
          <w:rFonts w:cs="Arial"/>
        </w:rPr>
        <w:t xml:space="preserve"> or perspective is this?</w:t>
      </w:r>
    </w:p>
    <w:p w:rsidR="00C341CD" w:rsidRPr="00F22247" w:rsidRDefault="00C341CD" w:rsidP="00C4322D">
      <w:pPr>
        <w:pStyle w:val="BODY"/>
        <w:numPr>
          <w:ilvl w:val="0"/>
          <w:numId w:val="2"/>
        </w:numPr>
        <w:rPr>
          <w:rFonts w:cs="Arial"/>
        </w:rPr>
      </w:pPr>
      <w:r w:rsidRPr="00F22247">
        <w:rPr>
          <w:rFonts w:cs="Arial"/>
        </w:rPr>
        <w:t xml:space="preserve">How do you </w:t>
      </w:r>
      <w:r w:rsidRPr="00F22247">
        <w:rPr>
          <w:rFonts w:cs="Arial"/>
          <w:b/>
        </w:rPr>
        <w:t>think</w:t>
      </w:r>
      <w:r w:rsidRPr="00F22247">
        <w:rPr>
          <w:rFonts w:cs="Arial"/>
        </w:rPr>
        <w:t xml:space="preserve"> the victim is feeling?</w:t>
      </w:r>
    </w:p>
    <w:p w:rsidR="00C341CD" w:rsidRPr="00F22247" w:rsidRDefault="00C341CD" w:rsidP="00C4322D">
      <w:pPr>
        <w:pStyle w:val="BODY"/>
        <w:numPr>
          <w:ilvl w:val="0"/>
          <w:numId w:val="2"/>
        </w:numPr>
        <w:rPr>
          <w:rFonts w:cs="Arial"/>
        </w:rPr>
      </w:pPr>
      <w:r w:rsidRPr="00F22247">
        <w:rPr>
          <w:rFonts w:cs="Arial"/>
        </w:rPr>
        <w:t xml:space="preserve">What is something you could do that would </w:t>
      </w:r>
      <w:r w:rsidRPr="00F22247">
        <w:rPr>
          <w:rFonts w:cs="Arial"/>
          <w:b/>
        </w:rPr>
        <w:t>reinforce</w:t>
      </w:r>
      <w:r w:rsidRPr="00F22247">
        <w:rPr>
          <w:rFonts w:cs="Arial"/>
        </w:rPr>
        <w:t xml:space="preserve"> the bully?</w:t>
      </w:r>
    </w:p>
    <w:p w:rsidR="00C341CD" w:rsidRPr="00F34C6E" w:rsidRDefault="00C341CD" w:rsidP="00C4322D">
      <w:pPr>
        <w:pStyle w:val="BODY"/>
        <w:numPr>
          <w:ilvl w:val="0"/>
          <w:numId w:val="2"/>
        </w:numPr>
        <w:rPr>
          <w:rFonts w:cs="Arial"/>
        </w:rPr>
      </w:pPr>
      <w:r w:rsidRPr="00F22247">
        <w:rPr>
          <w:rFonts w:cs="Arial"/>
        </w:rPr>
        <w:t xml:space="preserve">What are three things you could do to </w:t>
      </w:r>
      <w:r w:rsidRPr="00F22247">
        <w:rPr>
          <w:rFonts w:cs="Arial"/>
          <w:b/>
        </w:rPr>
        <w:t>help</w:t>
      </w:r>
      <w:r w:rsidRPr="00F22247">
        <w:rPr>
          <w:rFonts w:cs="Arial"/>
        </w:rPr>
        <w:t xml:space="preserve"> the victim?</w:t>
      </w:r>
    </w:p>
    <w:p w:rsidR="00C341CD" w:rsidRPr="00F40B3C" w:rsidRDefault="00C341CD" w:rsidP="00C341CD">
      <w:pPr>
        <w:pStyle w:val="BODY"/>
        <w:rPr>
          <w:rFonts w:cs="Arial"/>
          <w:b/>
        </w:rPr>
      </w:pPr>
      <w:r w:rsidRPr="00F40B3C">
        <w:rPr>
          <w:rFonts w:cs="Arial"/>
          <w:b/>
        </w:rPr>
        <w:t>Scenario 1</w:t>
      </w:r>
    </w:p>
    <w:p w:rsidR="00C341CD" w:rsidRPr="00592E9C" w:rsidRDefault="00C341CD" w:rsidP="00C341CD">
      <w:pPr>
        <w:pStyle w:val="BODY"/>
        <w:numPr>
          <w:ilvl w:val="0"/>
          <w:numId w:val="3"/>
        </w:numPr>
        <w:rPr>
          <w:rFonts w:cs="Arial"/>
        </w:rPr>
      </w:pPr>
      <w:r w:rsidRPr="00F40B3C">
        <w:rPr>
          <w:rFonts w:cs="Arial"/>
        </w:rPr>
        <w:t xml:space="preserve">You are in a group of friends and the group has decided that they are going to ignore </w:t>
      </w:r>
      <w:r w:rsidR="000A0111">
        <w:rPr>
          <w:rFonts w:cs="Arial"/>
        </w:rPr>
        <w:t>Hayden</w:t>
      </w:r>
      <w:r w:rsidRPr="00F40B3C">
        <w:rPr>
          <w:rFonts w:cs="Arial"/>
        </w:rPr>
        <w:t xml:space="preserve"> for the rest of the day. No one is supposed to talk to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 and if </w:t>
      </w:r>
      <w:r w:rsidR="000A0111">
        <w:rPr>
          <w:rFonts w:cs="Arial"/>
        </w:rPr>
        <w:t>he</w:t>
      </w:r>
      <w:r w:rsidRPr="00F40B3C">
        <w:rPr>
          <w:rFonts w:cs="Arial"/>
        </w:rPr>
        <w:t xml:space="preserve"> comes near your group, everyone is supposed to move away from </w:t>
      </w:r>
      <w:r w:rsidR="000A0111">
        <w:rPr>
          <w:rFonts w:cs="Arial"/>
        </w:rPr>
        <w:t>him</w:t>
      </w:r>
      <w:r w:rsidRPr="00F40B3C">
        <w:rPr>
          <w:rFonts w:cs="Arial"/>
        </w:rPr>
        <w:t>. You are also supposed t</w:t>
      </w:r>
      <w:r>
        <w:rPr>
          <w:rFonts w:cs="Arial"/>
        </w:rPr>
        <w:t xml:space="preserve">o pretend to whisper about </w:t>
      </w:r>
      <w:r w:rsidR="000A0111">
        <w:rPr>
          <w:rFonts w:cs="Arial"/>
        </w:rPr>
        <w:t>him</w:t>
      </w:r>
      <w:r>
        <w:rPr>
          <w:rFonts w:cs="Arial"/>
        </w:rPr>
        <w:t xml:space="preserve"> when </w:t>
      </w:r>
      <w:r w:rsidR="000A0111">
        <w:rPr>
          <w:rFonts w:cs="Arial"/>
        </w:rPr>
        <w:t>he</w:t>
      </w:r>
      <w:r>
        <w:rPr>
          <w:rFonts w:cs="Arial"/>
        </w:rPr>
        <w:t xml:space="preserve"> is around. </w:t>
      </w: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(Role)</w:t>
      </w:r>
      <w:r w:rsidR="00592E9C">
        <w:rPr>
          <w:rFonts w:cs="Arial"/>
        </w:rPr>
        <w:t>___________</w:t>
      </w:r>
      <w:r w:rsidRPr="00F40B3C">
        <w:rPr>
          <w:rFonts w:cs="Arial"/>
        </w:rPr>
        <w:t>_____________________________________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(Think)</w:t>
      </w:r>
      <w:r w:rsidR="00592E9C">
        <w:rPr>
          <w:rFonts w:cs="Arial"/>
        </w:rPr>
        <w:t>_______</w:t>
      </w:r>
      <w:r w:rsidRPr="00F40B3C">
        <w:rPr>
          <w:rFonts w:cs="Arial"/>
        </w:rPr>
        <w:t>________________________________________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(Reinforce)</w:t>
      </w:r>
      <w:r w:rsidR="00592E9C">
        <w:rPr>
          <w:rFonts w:cs="Arial"/>
        </w:rPr>
        <w:t>____________</w:t>
      </w:r>
      <w:r w:rsidRPr="00F40B3C">
        <w:rPr>
          <w:rFonts w:cs="Arial"/>
        </w:rPr>
        <w:t>_____________________________________</w:t>
      </w:r>
      <w:r>
        <w:rPr>
          <w:rFonts w:cs="Arial"/>
        </w:rPr>
        <w:t>__________</w:t>
      </w:r>
      <w:r w:rsidR="00592E9C">
        <w:rPr>
          <w:rFonts w:cs="Arial"/>
        </w:rPr>
        <w:t>__________</w:t>
      </w:r>
    </w:p>
    <w:p w:rsidR="00C341CD" w:rsidRPr="00F22247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6"/>
          <w:szCs w:val="16"/>
        </w:rPr>
        <w:t>(Help)</w:t>
      </w:r>
      <w:r w:rsidRPr="00F40B3C">
        <w:rPr>
          <w:rFonts w:cs="Arial"/>
        </w:rPr>
        <w:t>______________________</w:t>
      </w:r>
      <w:r w:rsidR="00592E9C">
        <w:rPr>
          <w:rFonts w:cs="Arial"/>
        </w:rPr>
        <w:t>_______________________</w:t>
      </w:r>
      <w:r w:rsidRPr="00F40B3C">
        <w:rPr>
          <w:rFonts w:cs="Arial"/>
        </w:rPr>
        <w:t>__</w:t>
      </w:r>
      <w:r>
        <w:rPr>
          <w:rFonts w:cs="Arial"/>
        </w:rPr>
        <w:t>______________</w:t>
      </w:r>
      <w:r w:rsidR="00F34C6E">
        <w:rPr>
          <w:rFonts w:cs="Arial"/>
        </w:rPr>
        <w:t>___________</w:t>
      </w:r>
    </w:p>
    <w:p w:rsidR="00C341CD" w:rsidRPr="00F40B3C" w:rsidRDefault="00C341CD" w:rsidP="00C341CD">
      <w:pPr>
        <w:pStyle w:val="BODY"/>
        <w:rPr>
          <w:rFonts w:cs="Arial"/>
        </w:rPr>
      </w:pPr>
    </w:p>
    <w:p w:rsidR="00F34C6E" w:rsidRDefault="00F34C6E" w:rsidP="00C341CD">
      <w:pPr>
        <w:pStyle w:val="BODY"/>
        <w:rPr>
          <w:rFonts w:cs="Arial"/>
        </w:rPr>
      </w:pPr>
    </w:p>
    <w:p w:rsidR="00F34C6E" w:rsidRDefault="00F34C6E" w:rsidP="00C341CD">
      <w:pPr>
        <w:pStyle w:val="BODY"/>
        <w:rPr>
          <w:rFonts w:cs="Arial"/>
        </w:rPr>
      </w:pPr>
    </w:p>
    <w:p w:rsidR="00592E9C" w:rsidRDefault="00592E9C" w:rsidP="00592E9C">
      <w:pPr>
        <w:pStyle w:val="BODY"/>
        <w:ind w:left="720"/>
        <w:rPr>
          <w:rFonts w:cs="Arial"/>
        </w:rPr>
      </w:pPr>
    </w:p>
    <w:p w:rsidR="00C341CD" w:rsidRPr="00F40B3C" w:rsidRDefault="00C341CD" w:rsidP="00C4322D">
      <w:pPr>
        <w:pStyle w:val="BODY"/>
        <w:numPr>
          <w:ilvl w:val="0"/>
          <w:numId w:val="3"/>
        </w:numPr>
        <w:rPr>
          <w:rFonts w:cs="Arial"/>
        </w:rPr>
      </w:pPr>
      <w:r w:rsidRPr="00F40B3C">
        <w:rPr>
          <w:rFonts w:cs="Arial"/>
        </w:rPr>
        <w:t xml:space="preserve">You are standing in the hallway and you see </w:t>
      </w:r>
      <w:r w:rsidR="000A0111">
        <w:rPr>
          <w:rFonts w:cs="Arial"/>
        </w:rPr>
        <w:t>Hayden</w:t>
      </w:r>
      <w:r w:rsidRPr="00F40B3C">
        <w:rPr>
          <w:rFonts w:cs="Arial"/>
        </w:rPr>
        <w:t xml:space="preserve"> being excluded by </w:t>
      </w:r>
      <w:r w:rsidR="000A0111">
        <w:rPr>
          <w:rFonts w:cs="Arial"/>
        </w:rPr>
        <w:t>his</w:t>
      </w:r>
      <w:r w:rsidRPr="00F40B3C">
        <w:rPr>
          <w:rFonts w:cs="Arial"/>
        </w:rPr>
        <w:t xml:space="preserve"> friends. They are ignoring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 and moving</w:t>
      </w:r>
      <w:r>
        <w:rPr>
          <w:rFonts w:cs="Arial"/>
        </w:rPr>
        <w:t xml:space="preserve"> away</w:t>
      </w:r>
      <w:r w:rsidRPr="00F40B3C">
        <w:rPr>
          <w:rFonts w:cs="Arial"/>
        </w:rPr>
        <w:t xml:space="preserve"> when</w:t>
      </w:r>
      <w:r>
        <w:rPr>
          <w:rFonts w:cs="Arial"/>
        </w:rPr>
        <w:t xml:space="preserve"> </w:t>
      </w:r>
      <w:r w:rsidR="000A0111">
        <w:rPr>
          <w:rFonts w:cs="Arial"/>
        </w:rPr>
        <w:t>he</w:t>
      </w:r>
      <w:r>
        <w:rPr>
          <w:rFonts w:cs="Arial"/>
        </w:rPr>
        <w:t xml:space="preserve"> comes near them. </w:t>
      </w:r>
      <w:r w:rsidR="000A0111">
        <w:rPr>
          <w:rFonts w:cs="Arial"/>
        </w:rPr>
        <w:t>His</w:t>
      </w:r>
      <w:r>
        <w:rPr>
          <w:rFonts w:cs="Arial"/>
        </w:rPr>
        <w:t xml:space="preserve"> friends are also whispering and looking at </w:t>
      </w:r>
      <w:r w:rsidR="000A0111">
        <w:rPr>
          <w:rFonts w:cs="Arial"/>
        </w:rPr>
        <w:t>Hayden</w:t>
      </w:r>
      <w:r>
        <w:rPr>
          <w:rFonts w:cs="Arial"/>
        </w:rPr>
        <w:t xml:space="preserve">. 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(Role)</w:t>
      </w:r>
      <w:r w:rsidR="00592E9C">
        <w:rPr>
          <w:rFonts w:cs="Arial"/>
        </w:rPr>
        <w:t>___________________</w:t>
      </w:r>
      <w:r w:rsidRPr="00F40B3C">
        <w:rPr>
          <w:rFonts w:cs="Arial"/>
        </w:rPr>
        <w:t>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</w:t>
      </w:r>
      <w:r w:rsidR="00592E9C">
        <w:rPr>
          <w:rFonts w:cs="Arial"/>
        </w:rPr>
        <w:t>_</w:t>
      </w:r>
      <w:r w:rsidR="00F34C6E">
        <w:rPr>
          <w:rFonts w:cs="Arial"/>
        </w:rPr>
        <w:t>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(Think)</w:t>
      </w:r>
      <w:r w:rsidRPr="00F40B3C">
        <w:rPr>
          <w:rFonts w:cs="Arial"/>
        </w:rPr>
        <w:t>_</w:t>
      </w:r>
      <w:r w:rsidR="00592E9C">
        <w:rPr>
          <w:rFonts w:cs="Arial"/>
        </w:rPr>
        <w:t>___________________</w:t>
      </w:r>
      <w:r w:rsidRPr="00F40B3C">
        <w:rPr>
          <w:rFonts w:cs="Arial"/>
        </w:rPr>
        <w:t>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</w:t>
      </w:r>
      <w:r w:rsidR="00592E9C">
        <w:rPr>
          <w:rFonts w:cs="Arial"/>
        </w:rPr>
        <w:t>_</w:t>
      </w:r>
      <w:r w:rsidR="00F34C6E">
        <w:rPr>
          <w:rFonts w:cs="Arial"/>
        </w:rPr>
        <w:t>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(Reinforce)</w:t>
      </w:r>
      <w:r w:rsidRPr="00F40B3C">
        <w:rPr>
          <w:rFonts w:cs="Arial"/>
        </w:rPr>
        <w:t>_______________________</w:t>
      </w:r>
      <w:r w:rsidR="00592E9C">
        <w:rPr>
          <w:rFonts w:cs="Arial"/>
        </w:rPr>
        <w:t>_____________________</w:t>
      </w:r>
      <w:r w:rsidRPr="00F40B3C">
        <w:rPr>
          <w:rFonts w:cs="Arial"/>
        </w:rPr>
        <w:t>_</w:t>
      </w:r>
      <w:r>
        <w:rPr>
          <w:rFonts w:cs="Arial"/>
        </w:rPr>
        <w:t>__________</w:t>
      </w:r>
      <w:r w:rsidR="00F34C6E">
        <w:rPr>
          <w:rFonts w:cs="Arial"/>
        </w:rPr>
        <w:t>______________</w:t>
      </w:r>
    </w:p>
    <w:p w:rsidR="00C341CD" w:rsidRPr="00F22247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6"/>
          <w:szCs w:val="16"/>
        </w:rPr>
        <w:t>(Help)</w:t>
      </w:r>
      <w:r w:rsidRPr="00F40B3C">
        <w:rPr>
          <w:rFonts w:cs="Arial"/>
        </w:rPr>
        <w:t>________________________</w:t>
      </w:r>
      <w:r w:rsidR="00592E9C">
        <w:rPr>
          <w:rFonts w:cs="Arial"/>
        </w:rPr>
        <w:t>_________________________</w:t>
      </w:r>
      <w:r>
        <w:rPr>
          <w:rFonts w:cs="Arial"/>
        </w:rPr>
        <w:t>_________</w:t>
      </w:r>
      <w:r w:rsidR="00F34C6E">
        <w:rPr>
          <w:rFonts w:cs="Arial"/>
        </w:rPr>
        <w:t>______________</w:t>
      </w:r>
    </w:p>
    <w:p w:rsidR="00C341CD" w:rsidRPr="00F40B3C" w:rsidRDefault="00C341CD" w:rsidP="00C341CD">
      <w:pPr>
        <w:pStyle w:val="BODY"/>
        <w:rPr>
          <w:rFonts w:cs="Arial"/>
        </w:rPr>
      </w:pPr>
    </w:p>
    <w:p w:rsidR="00C341CD" w:rsidRPr="00F40B3C" w:rsidRDefault="00C341CD" w:rsidP="00C4322D">
      <w:pPr>
        <w:pStyle w:val="BODY"/>
        <w:numPr>
          <w:ilvl w:val="0"/>
          <w:numId w:val="3"/>
        </w:numPr>
        <w:rPr>
          <w:rFonts w:cs="Arial"/>
        </w:rPr>
      </w:pPr>
      <w:r w:rsidRPr="00F40B3C">
        <w:rPr>
          <w:rFonts w:cs="Arial"/>
        </w:rPr>
        <w:t xml:space="preserve">You are sitting in class and </w:t>
      </w:r>
      <w:r w:rsidR="000A0111">
        <w:rPr>
          <w:rFonts w:cs="Arial"/>
        </w:rPr>
        <w:t>Hayden</w:t>
      </w:r>
      <w:r w:rsidRPr="00F40B3C">
        <w:rPr>
          <w:rFonts w:cs="Arial"/>
        </w:rPr>
        <w:t xml:space="preserve"> walks in. </w:t>
      </w:r>
      <w:r w:rsidR="000A0111">
        <w:rPr>
          <w:rFonts w:cs="Arial"/>
        </w:rPr>
        <w:t>He</w:t>
      </w:r>
      <w:r w:rsidRPr="00F40B3C">
        <w:rPr>
          <w:rFonts w:cs="Arial"/>
        </w:rPr>
        <w:t xml:space="preserve"> is hugging </w:t>
      </w:r>
      <w:r w:rsidR="000A0111">
        <w:rPr>
          <w:rFonts w:cs="Arial"/>
        </w:rPr>
        <w:t>his</w:t>
      </w:r>
      <w:r w:rsidRPr="00F40B3C">
        <w:rPr>
          <w:rFonts w:cs="Arial"/>
        </w:rPr>
        <w:t xml:space="preserve"> books close to </w:t>
      </w:r>
      <w:r w:rsidR="000A0111">
        <w:rPr>
          <w:rFonts w:cs="Arial"/>
        </w:rPr>
        <w:t>his</w:t>
      </w:r>
      <w:r w:rsidRPr="00F40B3C">
        <w:rPr>
          <w:rFonts w:cs="Arial"/>
        </w:rPr>
        <w:t xml:space="preserve"> chest and crying. You have heard that </w:t>
      </w:r>
      <w:r w:rsidR="000A0111">
        <w:rPr>
          <w:rFonts w:cs="Arial"/>
        </w:rPr>
        <w:t>his</w:t>
      </w:r>
      <w:r w:rsidRPr="00F40B3C">
        <w:rPr>
          <w:rFonts w:cs="Arial"/>
        </w:rPr>
        <w:t xml:space="preserve"> friends have been ignoring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 today and saying some pretty mean things about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. 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(Role)</w:t>
      </w:r>
      <w:r w:rsidRPr="00F40B3C">
        <w:rPr>
          <w:rFonts w:cs="Arial"/>
        </w:rPr>
        <w:t>____________________</w:t>
      </w:r>
      <w:r w:rsidR="00592E9C">
        <w:rPr>
          <w:rFonts w:cs="Arial"/>
        </w:rPr>
        <w:t>___________________</w:t>
      </w:r>
      <w:r w:rsidRPr="00F40B3C">
        <w:rPr>
          <w:rFonts w:cs="Arial"/>
        </w:rPr>
        <w:t>____</w:t>
      </w:r>
      <w:r>
        <w:rPr>
          <w:rFonts w:cs="Arial"/>
        </w:rPr>
        <w:t>______________</w:t>
      </w:r>
      <w:r w:rsidR="00F34C6E">
        <w:rPr>
          <w:rFonts w:cs="Arial"/>
        </w:rPr>
        <w:t>______________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(Think)</w:t>
      </w:r>
      <w:r w:rsidRPr="00F40B3C">
        <w:rPr>
          <w:rFonts w:cs="Arial"/>
        </w:rPr>
        <w:t>________________________________________________________</w:t>
      </w:r>
      <w:r>
        <w:rPr>
          <w:rFonts w:cs="Arial"/>
        </w:rPr>
        <w:t>__</w:t>
      </w:r>
      <w:r w:rsidR="00F34C6E">
        <w:rPr>
          <w:rFonts w:cs="Arial"/>
        </w:rPr>
        <w:t>__________</w:t>
      </w:r>
      <w:r w:rsidR="00592E9C">
        <w:rPr>
          <w:rFonts w:cs="Arial"/>
        </w:rPr>
        <w:t>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(Reinforce)</w:t>
      </w:r>
      <w:r w:rsidRPr="00F40B3C">
        <w:rPr>
          <w:rFonts w:cs="Arial"/>
        </w:rPr>
        <w:t>________________________</w:t>
      </w:r>
      <w:r w:rsidR="00592E9C">
        <w:rPr>
          <w:rFonts w:cs="Arial"/>
        </w:rPr>
        <w:t>____________________________________________</w:t>
      </w:r>
    </w:p>
    <w:p w:rsidR="00C341CD" w:rsidRPr="00F22247" w:rsidRDefault="00C341CD" w:rsidP="00F34C6E">
      <w:pPr>
        <w:pStyle w:val="BODY"/>
        <w:spacing w:after="0"/>
        <w:rPr>
          <w:rFonts w:cs="Arial"/>
        </w:rPr>
      </w:pPr>
    </w:p>
    <w:p w:rsidR="00F34C6E" w:rsidRPr="00F34C6E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6"/>
          <w:szCs w:val="16"/>
        </w:rPr>
        <w:t>(Help)</w:t>
      </w:r>
      <w:r w:rsidRPr="00F40B3C">
        <w:rPr>
          <w:rFonts w:cs="Arial"/>
        </w:rPr>
        <w:t>________________________________________________________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</w:t>
      </w:r>
    </w:p>
    <w:p w:rsidR="00F34C6E" w:rsidRDefault="00F34C6E" w:rsidP="00C341CD">
      <w:pPr>
        <w:pStyle w:val="BODY"/>
        <w:rPr>
          <w:rFonts w:cs="Arial"/>
          <w:b/>
        </w:rPr>
      </w:pPr>
    </w:p>
    <w:p w:rsidR="00C341CD" w:rsidRPr="00F40B3C" w:rsidRDefault="00C341CD" w:rsidP="00C341CD">
      <w:pPr>
        <w:pStyle w:val="BODY"/>
        <w:rPr>
          <w:rFonts w:cs="Arial"/>
          <w:b/>
        </w:rPr>
      </w:pPr>
      <w:r w:rsidRPr="00F40B3C">
        <w:rPr>
          <w:rFonts w:cs="Arial"/>
          <w:b/>
        </w:rPr>
        <w:t>Scenario 2</w:t>
      </w:r>
    </w:p>
    <w:p w:rsidR="00C341CD" w:rsidRPr="00F34C6E" w:rsidRDefault="00C341CD" w:rsidP="00C4322D">
      <w:pPr>
        <w:pStyle w:val="BODY"/>
        <w:numPr>
          <w:ilvl w:val="0"/>
          <w:numId w:val="4"/>
        </w:numPr>
        <w:rPr>
          <w:rFonts w:cs="Arial"/>
        </w:rPr>
      </w:pPr>
      <w:r w:rsidRPr="00F40B3C">
        <w:rPr>
          <w:rFonts w:cs="Arial"/>
        </w:rPr>
        <w:t>You are sitting at lunch wit</w:t>
      </w:r>
      <w:r>
        <w:rPr>
          <w:rFonts w:cs="Arial"/>
        </w:rPr>
        <w:t xml:space="preserve">h some friends and they </w:t>
      </w:r>
      <w:r w:rsidRPr="00F40B3C">
        <w:rPr>
          <w:rFonts w:cs="Arial"/>
        </w:rPr>
        <w:t>start discu</w:t>
      </w:r>
      <w:r>
        <w:rPr>
          <w:rFonts w:cs="Arial"/>
        </w:rPr>
        <w:t xml:space="preserve">ssing some juicy gossip about </w:t>
      </w:r>
      <w:r w:rsidR="000A0111">
        <w:rPr>
          <w:rFonts w:cs="Arial"/>
        </w:rPr>
        <w:t>Chris</w:t>
      </w:r>
      <w:r w:rsidRPr="00F40B3C">
        <w:rPr>
          <w:rFonts w:cs="Arial"/>
        </w:rPr>
        <w:t xml:space="preserve">, </w:t>
      </w:r>
      <w:r>
        <w:rPr>
          <w:rFonts w:cs="Arial"/>
        </w:rPr>
        <w:t>a good friend of yours</w:t>
      </w:r>
      <w:r w:rsidRPr="00F40B3C">
        <w:rPr>
          <w:rFonts w:cs="Arial"/>
        </w:rPr>
        <w:t xml:space="preserve">. They ask you if you know anything about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. You know a lot about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 and can share it with the group, which means you will probably be the favorite in the group that day. </w:t>
      </w: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(Role)</w:t>
      </w:r>
      <w:r w:rsidRPr="00F40B3C">
        <w:rPr>
          <w:rFonts w:cs="Arial"/>
        </w:rPr>
        <w:t>________________________________________________________</w:t>
      </w:r>
      <w:r>
        <w:rPr>
          <w:rFonts w:cs="Arial"/>
        </w:rPr>
        <w:t>______________</w:t>
      </w:r>
      <w:r w:rsidR="00592E9C">
        <w:rPr>
          <w:rFonts w:cs="Arial"/>
        </w:rPr>
        <w:t>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(Think)</w:t>
      </w:r>
      <w:r w:rsidRPr="00F40B3C">
        <w:rPr>
          <w:rFonts w:cs="Arial"/>
        </w:rPr>
        <w:t>________________________________________________________</w:t>
      </w:r>
      <w:r>
        <w:rPr>
          <w:rFonts w:cs="Arial"/>
        </w:rPr>
        <w:t>______________</w:t>
      </w:r>
      <w:r w:rsidR="00592E9C">
        <w:rPr>
          <w:rFonts w:cs="Arial"/>
        </w:rPr>
        <w:t>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(Reinforce)</w:t>
      </w:r>
      <w:r w:rsidRPr="00F40B3C">
        <w:rPr>
          <w:rFonts w:cs="Arial"/>
        </w:rPr>
        <w:t>________________________________________________________</w:t>
      </w:r>
      <w:r>
        <w:rPr>
          <w:rFonts w:cs="Arial"/>
        </w:rPr>
        <w:t>__________</w:t>
      </w:r>
      <w:r w:rsidR="00592E9C">
        <w:rPr>
          <w:rFonts w:cs="Arial"/>
        </w:rPr>
        <w:t>__</w:t>
      </w:r>
    </w:p>
    <w:p w:rsidR="00C341CD" w:rsidRPr="00F22247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6"/>
          <w:szCs w:val="16"/>
        </w:rPr>
        <w:t>(Help)</w:t>
      </w:r>
      <w:r w:rsidR="00592E9C">
        <w:rPr>
          <w:rFonts w:cs="Arial"/>
        </w:rPr>
        <w:t>_______</w:t>
      </w:r>
      <w:r w:rsidRPr="00F40B3C">
        <w:rPr>
          <w:rFonts w:cs="Arial"/>
        </w:rPr>
        <w:t>_______________________________________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____________</w:t>
      </w:r>
    </w:p>
    <w:p w:rsidR="00F34C6E" w:rsidRDefault="00F34C6E" w:rsidP="00F34C6E">
      <w:pPr>
        <w:pStyle w:val="BODY"/>
        <w:spacing w:after="0"/>
        <w:rPr>
          <w:rFonts w:cs="Arial"/>
        </w:rPr>
      </w:pPr>
    </w:p>
    <w:p w:rsidR="00F34C6E" w:rsidRDefault="00F34C6E" w:rsidP="00F34C6E">
      <w:pPr>
        <w:pStyle w:val="BODY"/>
        <w:spacing w:after="0"/>
        <w:rPr>
          <w:rFonts w:cs="Arial"/>
        </w:rPr>
      </w:pPr>
    </w:p>
    <w:p w:rsidR="00F34C6E" w:rsidRDefault="00F34C6E" w:rsidP="00F34C6E">
      <w:pPr>
        <w:pStyle w:val="BODY"/>
        <w:spacing w:after="0"/>
        <w:rPr>
          <w:rFonts w:cs="Arial"/>
        </w:rPr>
      </w:pPr>
    </w:p>
    <w:p w:rsidR="00C341CD" w:rsidRPr="00F40B3C" w:rsidRDefault="00C341CD" w:rsidP="00C341CD">
      <w:pPr>
        <w:pStyle w:val="BODY"/>
        <w:rPr>
          <w:rFonts w:cs="Arial"/>
        </w:rPr>
      </w:pPr>
    </w:p>
    <w:p w:rsidR="00C341CD" w:rsidRDefault="00C341CD" w:rsidP="00C4322D">
      <w:pPr>
        <w:pStyle w:val="BODY"/>
        <w:numPr>
          <w:ilvl w:val="0"/>
          <w:numId w:val="4"/>
        </w:numPr>
        <w:rPr>
          <w:rFonts w:cs="Arial"/>
        </w:rPr>
      </w:pPr>
      <w:r w:rsidRPr="00F40B3C">
        <w:rPr>
          <w:rFonts w:cs="Arial"/>
        </w:rPr>
        <w:t xml:space="preserve">You are standing in the lunch line with a good friend of yours. </w:t>
      </w:r>
      <w:r w:rsidR="000A0111">
        <w:rPr>
          <w:rFonts w:cs="Arial"/>
        </w:rPr>
        <w:t>He</w:t>
      </w:r>
      <w:r w:rsidRPr="00F40B3C">
        <w:rPr>
          <w:rFonts w:cs="Arial"/>
        </w:rPr>
        <w:t xml:space="preserve"> starts telling you so</w:t>
      </w:r>
      <w:r>
        <w:rPr>
          <w:rFonts w:cs="Arial"/>
        </w:rPr>
        <w:t xml:space="preserve">me gossip </w:t>
      </w:r>
      <w:r w:rsidR="000A0111">
        <w:rPr>
          <w:rFonts w:cs="Arial"/>
        </w:rPr>
        <w:t>he</w:t>
      </w:r>
      <w:r>
        <w:rPr>
          <w:rFonts w:cs="Arial"/>
        </w:rPr>
        <w:t xml:space="preserve"> heard about C</w:t>
      </w:r>
      <w:r w:rsidR="000A0111">
        <w:rPr>
          <w:rFonts w:cs="Arial"/>
        </w:rPr>
        <w:t>hris</w:t>
      </w:r>
      <w:r>
        <w:rPr>
          <w:rFonts w:cs="Arial"/>
        </w:rPr>
        <w:t xml:space="preserve">, a </w:t>
      </w:r>
      <w:r w:rsidR="000A0111">
        <w:rPr>
          <w:rFonts w:cs="Arial"/>
        </w:rPr>
        <w:t>boy</w:t>
      </w:r>
      <w:r>
        <w:rPr>
          <w:rFonts w:cs="Arial"/>
        </w:rPr>
        <w:t xml:space="preserve"> you know. 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(Role)</w:t>
      </w:r>
      <w:r w:rsidR="00592E9C">
        <w:rPr>
          <w:rFonts w:cs="Arial"/>
        </w:rPr>
        <w:t>_________</w:t>
      </w:r>
      <w:r w:rsidRPr="00F40B3C">
        <w:rPr>
          <w:rFonts w:cs="Arial"/>
        </w:rPr>
        <w:t>______________________________________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(Think)</w:t>
      </w:r>
      <w:r w:rsidR="00592E9C">
        <w:rPr>
          <w:rFonts w:cs="Arial"/>
        </w:rPr>
        <w:t>_____________</w:t>
      </w:r>
      <w:r w:rsidRPr="00F40B3C">
        <w:rPr>
          <w:rFonts w:cs="Arial"/>
        </w:rPr>
        <w:t>__________________________________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(Reinforce)</w:t>
      </w:r>
      <w:r w:rsidR="00592E9C">
        <w:rPr>
          <w:rFonts w:cs="Arial"/>
        </w:rPr>
        <w:t>____________</w:t>
      </w:r>
      <w:r w:rsidRPr="00F40B3C">
        <w:rPr>
          <w:rFonts w:cs="Arial"/>
        </w:rPr>
        <w:t>____________________________________</w:t>
      </w:r>
      <w:r>
        <w:rPr>
          <w:rFonts w:cs="Arial"/>
        </w:rPr>
        <w:t>__________</w:t>
      </w:r>
      <w:r w:rsidR="00F34C6E">
        <w:rPr>
          <w:rFonts w:cs="Arial"/>
        </w:rPr>
        <w:t>___________</w:t>
      </w:r>
    </w:p>
    <w:p w:rsidR="00C341CD" w:rsidRPr="00F22247" w:rsidRDefault="00C341CD" w:rsidP="00F34C6E">
      <w:pPr>
        <w:pStyle w:val="BODY"/>
        <w:spacing w:after="0"/>
        <w:rPr>
          <w:rFonts w:cs="Arial"/>
        </w:rPr>
      </w:pPr>
    </w:p>
    <w:p w:rsidR="00F34C6E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6"/>
          <w:szCs w:val="16"/>
        </w:rPr>
        <w:t>(Help)</w:t>
      </w:r>
      <w:r w:rsidRPr="00F40B3C">
        <w:rPr>
          <w:rFonts w:cs="Arial"/>
        </w:rPr>
        <w:t>_________</w:t>
      </w:r>
      <w:r w:rsidR="00592E9C">
        <w:rPr>
          <w:rFonts w:cs="Arial"/>
        </w:rPr>
        <w:t>_______________________</w:t>
      </w:r>
      <w:r w:rsidRPr="00F40B3C">
        <w:rPr>
          <w:rFonts w:cs="Arial"/>
        </w:rPr>
        <w:t>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___________</w:t>
      </w:r>
    </w:p>
    <w:p w:rsidR="00F34C6E" w:rsidRPr="00F40B3C" w:rsidRDefault="00F34C6E" w:rsidP="00C341CD">
      <w:pPr>
        <w:pStyle w:val="BODY"/>
        <w:rPr>
          <w:rFonts w:cs="Arial"/>
        </w:rPr>
      </w:pPr>
    </w:p>
    <w:p w:rsidR="00C341CD" w:rsidRDefault="00C341CD" w:rsidP="00C4322D">
      <w:pPr>
        <w:pStyle w:val="BODY"/>
        <w:numPr>
          <w:ilvl w:val="0"/>
          <w:numId w:val="4"/>
        </w:numPr>
        <w:rPr>
          <w:rFonts w:cs="Arial"/>
        </w:rPr>
      </w:pPr>
      <w:r w:rsidRPr="00F40B3C">
        <w:rPr>
          <w:rFonts w:cs="Arial"/>
        </w:rPr>
        <w:t>It is the end of lunch and</w:t>
      </w:r>
      <w:r>
        <w:rPr>
          <w:rFonts w:cs="Arial"/>
        </w:rPr>
        <w:t xml:space="preserve"> you have just heard the gossip about </w:t>
      </w:r>
      <w:r w:rsidR="000A0111">
        <w:rPr>
          <w:rFonts w:cs="Arial"/>
        </w:rPr>
        <w:t>Chris</w:t>
      </w:r>
      <w:r>
        <w:rPr>
          <w:rFonts w:cs="Arial"/>
        </w:rPr>
        <w:t>. Y</w:t>
      </w:r>
      <w:r w:rsidRPr="00F40B3C">
        <w:rPr>
          <w:rFonts w:cs="Arial"/>
        </w:rPr>
        <w:t xml:space="preserve">ou can tell the gossip has pretty much spread around the entire lunch room. Everyone is looking at </w:t>
      </w:r>
      <w:r w:rsidR="000A0111">
        <w:rPr>
          <w:rFonts w:cs="Arial"/>
        </w:rPr>
        <w:t>Chris</w:t>
      </w:r>
      <w:r w:rsidRPr="00F40B3C">
        <w:rPr>
          <w:rFonts w:cs="Arial"/>
        </w:rPr>
        <w:t xml:space="preserve"> as </w:t>
      </w:r>
      <w:r w:rsidR="000A0111">
        <w:rPr>
          <w:rFonts w:cs="Arial"/>
        </w:rPr>
        <w:t>he</w:t>
      </w:r>
      <w:r w:rsidRPr="00F40B3C">
        <w:rPr>
          <w:rFonts w:cs="Arial"/>
        </w:rPr>
        <w:t xml:space="preserve"> t</w:t>
      </w:r>
      <w:r>
        <w:rPr>
          <w:rFonts w:cs="Arial"/>
        </w:rPr>
        <w:t xml:space="preserve">hrows away </w:t>
      </w:r>
      <w:r w:rsidR="000A0111">
        <w:rPr>
          <w:rFonts w:cs="Arial"/>
        </w:rPr>
        <w:t>his</w:t>
      </w:r>
      <w:r>
        <w:rPr>
          <w:rFonts w:cs="Arial"/>
        </w:rPr>
        <w:t xml:space="preserve"> lunch and leaves with </w:t>
      </w:r>
      <w:r w:rsidR="000A0111">
        <w:rPr>
          <w:rFonts w:cs="Arial"/>
        </w:rPr>
        <w:t>his</w:t>
      </w:r>
      <w:r>
        <w:rPr>
          <w:rFonts w:cs="Arial"/>
        </w:rPr>
        <w:t xml:space="preserve"> head down. 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(Role)</w:t>
      </w:r>
      <w:r w:rsidR="00592E9C">
        <w:rPr>
          <w:rFonts w:cs="Arial"/>
        </w:rPr>
        <w:t>______________________</w:t>
      </w:r>
      <w:r w:rsidRPr="00F40B3C">
        <w:rPr>
          <w:rFonts w:cs="Arial"/>
        </w:rPr>
        <w:t>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(Think)</w:t>
      </w:r>
      <w:r w:rsidR="00592E9C">
        <w:rPr>
          <w:rFonts w:cs="Arial"/>
        </w:rPr>
        <w:t>_____________________</w:t>
      </w:r>
      <w:r w:rsidRPr="00F40B3C">
        <w:rPr>
          <w:rFonts w:cs="Arial"/>
        </w:rPr>
        <w:t>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(Reinforce)</w:t>
      </w:r>
      <w:r w:rsidR="00592E9C">
        <w:rPr>
          <w:rFonts w:cs="Arial"/>
        </w:rPr>
        <w:t>_________________</w:t>
      </w:r>
      <w:r w:rsidRPr="00F40B3C">
        <w:rPr>
          <w:rFonts w:cs="Arial"/>
        </w:rPr>
        <w:t>_______________________________</w:t>
      </w:r>
      <w:r>
        <w:rPr>
          <w:rFonts w:cs="Arial"/>
        </w:rPr>
        <w:t>__________</w:t>
      </w:r>
      <w:r w:rsidR="00F34C6E">
        <w:rPr>
          <w:rFonts w:cs="Arial"/>
        </w:rPr>
        <w:t>___________</w:t>
      </w:r>
    </w:p>
    <w:p w:rsidR="00F34C6E" w:rsidRPr="00F22247" w:rsidRDefault="00F34C6E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6"/>
          <w:szCs w:val="16"/>
        </w:rPr>
        <w:t>(Help)</w:t>
      </w:r>
      <w:r w:rsidR="00592E9C">
        <w:rPr>
          <w:rFonts w:cs="Arial"/>
        </w:rPr>
        <w:t>____________________</w:t>
      </w:r>
      <w:r w:rsidRPr="00F40B3C">
        <w:rPr>
          <w:rFonts w:cs="Arial"/>
        </w:rPr>
        <w:t>___________________________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___________</w:t>
      </w:r>
    </w:p>
    <w:p w:rsidR="00F34C6E" w:rsidRDefault="00F34C6E" w:rsidP="00C341CD">
      <w:pPr>
        <w:pStyle w:val="BODY"/>
        <w:rPr>
          <w:rFonts w:cs="Arial"/>
        </w:rPr>
      </w:pPr>
    </w:p>
    <w:p w:rsidR="00C341CD" w:rsidRPr="00F40B3C" w:rsidRDefault="00C341CD" w:rsidP="00C341CD">
      <w:pPr>
        <w:pStyle w:val="BODY"/>
        <w:rPr>
          <w:rFonts w:cs="Arial"/>
          <w:b/>
        </w:rPr>
      </w:pPr>
      <w:r w:rsidRPr="00F40B3C">
        <w:rPr>
          <w:rFonts w:cs="Arial"/>
          <w:b/>
        </w:rPr>
        <w:t>Scenario 3</w:t>
      </w:r>
    </w:p>
    <w:p w:rsidR="00C341CD" w:rsidRPr="00592E9C" w:rsidRDefault="00C341CD" w:rsidP="00592E9C">
      <w:pPr>
        <w:pStyle w:val="BODY"/>
        <w:numPr>
          <w:ilvl w:val="0"/>
          <w:numId w:val="5"/>
        </w:numPr>
        <w:rPr>
          <w:rFonts w:cs="Arial"/>
        </w:rPr>
      </w:pPr>
      <w:r w:rsidRPr="00F40B3C">
        <w:rPr>
          <w:rFonts w:cs="Arial"/>
        </w:rPr>
        <w:t>You and two of your friends are outside school in the morning talking. M</w:t>
      </w:r>
      <w:r w:rsidR="000A0111">
        <w:rPr>
          <w:rFonts w:cs="Arial"/>
        </w:rPr>
        <w:t>atthew</w:t>
      </w:r>
      <w:r>
        <w:rPr>
          <w:rFonts w:cs="Arial"/>
        </w:rPr>
        <w:t>, anot</w:t>
      </w:r>
      <w:r w:rsidR="000A0111">
        <w:rPr>
          <w:rFonts w:cs="Arial"/>
        </w:rPr>
        <w:t>her</w:t>
      </w:r>
      <w:r>
        <w:rPr>
          <w:rFonts w:cs="Arial"/>
        </w:rPr>
        <w:t xml:space="preserve"> friend of yours</w:t>
      </w:r>
      <w:r w:rsidRPr="00F40B3C">
        <w:rPr>
          <w:rFonts w:cs="Arial"/>
        </w:rPr>
        <w:t xml:space="preserve"> walks up and the </w:t>
      </w:r>
      <w:r w:rsidR="000A0111">
        <w:rPr>
          <w:rFonts w:cs="Arial"/>
        </w:rPr>
        <w:t>boy</w:t>
      </w:r>
      <w:r w:rsidRPr="00F40B3C">
        <w:rPr>
          <w:rFonts w:cs="Arial"/>
        </w:rPr>
        <w:t xml:space="preserve">s begin to give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 the silent</w:t>
      </w:r>
      <w:r>
        <w:rPr>
          <w:rFonts w:cs="Arial"/>
        </w:rPr>
        <w:t xml:space="preserve"> treatment. Ma</w:t>
      </w:r>
      <w:r w:rsidR="000A0111">
        <w:rPr>
          <w:rFonts w:cs="Arial"/>
        </w:rPr>
        <w:t xml:space="preserve">tthew </w:t>
      </w:r>
      <w:r>
        <w:rPr>
          <w:rFonts w:cs="Arial"/>
        </w:rPr>
        <w:t xml:space="preserve">asks if you all are mad at </w:t>
      </w:r>
      <w:r w:rsidR="000A0111">
        <w:rPr>
          <w:rFonts w:cs="Arial"/>
        </w:rPr>
        <w:t>him</w:t>
      </w:r>
      <w:r>
        <w:rPr>
          <w:rFonts w:cs="Arial"/>
        </w:rPr>
        <w:t>. Your friends</w:t>
      </w:r>
      <w:r w:rsidRPr="00F40B3C">
        <w:rPr>
          <w:rFonts w:cs="Arial"/>
        </w:rPr>
        <w:t xml:space="preserve"> tell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 they are tired of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 trying to be better than everyone else. They then threaten to reveal </w:t>
      </w:r>
      <w:r w:rsidR="000A0111">
        <w:rPr>
          <w:rFonts w:cs="Arial"/>
        </w:rPr>
        <w:t>his</w:t>
      </w:r>
      <w:r w:rsidRPr="00F40B3C">
        <w:rPr>
          <w:rFonts w:cs="Arial"/>
        </w:rPr>
        <w:t xml:space="preserve"> crush to the entire school over Facebook.</w:t>
      </w: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(Role)</w:t>
      </w:r>
      <w:r w:rsidRPr="00F40B3C">
        <w:rPr>
          <w:rFonts w:cs="Arial"/>
        </w:rPr>
        <w:t>______________</w:t>
      </w:r>
      <w:r w:rsidR="00592E9C">
        <w:rPr>
          <w:rFonts w:cs="Arial"/>
        </w:rPr>
        <w:t>_</w:t>
      </w:r>
      <w:r w:rsidRPr="00F40B3C">
        <w:rPr>
          <w:rFonts w:cs="Arial"/>
        </w:rPr>
        <w:t>________________________________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(Think)</w:t>
      </w:r>
      <w:r w:rsidR="00592E9C">
        <w:rPr>
          <w:rFonts w:cs="Arial"/>
        </w:rPr>
        <w:t>________________</w:t>
      </w:r>
      <w:r w:rsidRPr="00F40B3C">
        <w:rPr>
          <w:rFonts w:cs="Arial"/>
        </w:rPr>
        <w:t>_______________________________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592E9C">
      <w:pPr>
        <w:pStyle w:val="BODY"/>
        <w:spacing w:after="0" w:line="360" w:lineRule="auto"/>
        <w:rPr>
          <w:rFonts w:cs="Arial"/>
        </w:rPr>
      </w:pPr>
      <w:r>
        <w:rPr>
          <w:rFonts w:cs="Arial"/>
          <w:sz w:val="18"/>
          <w:szCs w:val="18"/>
        </w:rPr>
        <w:t>(Reinforce)</w:t>
      </w:r>
      <w:r w:rsidR="00592E9C">
        <w:rPr>
          <w:rFonts w:cs="Arial"/>
        </w:rPr>
        <w:t>______________</w:t>
      </w:r>
      <w:r w:rsidRPr="00F40B3C">
        <w:rPr>
          <w:rFonts w:cs="Arial"/>
        </w:rPr>
        <w:t>__________________________________</w:t>
      </w:r>
      <w:r>
        <w:rPr>
          <w:rFonts w:cs="Arial"/>
        </w:rPr>
        <w:t>__________</w:t>
      </w:r>
      <w:r w:rsidR="00F34C6E">
        <w:rPr>
          <w:rFonts w:cs="Arial"/>
        </w:rPr>
        <w:t>___________</w:t>
      </w:r>
    </w:p>
    <w:p w:rsidR="00592E9C" w:rsidRDefault="00592E9C" w:rsidP="00592E9C">
      <w:pPr>
        <w:pStyle w:val="BODY"/>
        <w:spacing w:after="0" w:line="360" w:lineRule="auto"/>
        <w:rPr>
          <w:rFonts w:cs="Arial"/>
          <w:sz w:val="16"/>
          <w:szCs w:val="16"/>
        </w:rPr>
      </w:pPr>
    </w:p>
    <w:p w:rsidR="00C341CD" w:rsidRDefault="00C341CD" w:rsidP="00592E9C">
      <w:pPr>
        <w:pStyle w:val="BODY"/>
        <w:spacing w:after="0" w:line="360" w:lineRule="auto"/>
        <w:rPr>
          <w:rFonts w:cs="Arial"/>
        </w:rPr>
      </w:pPr>
      <w:r>
        <w:rPr>
          <w:rFonts w:cs="Arial"/>
          <w:sz w:val="16"/>
          <w:szCs w:val="16"/>
        </w:rPr>
        <w:t>(Help)</w:t>
      </w:r>
      <w:r w:rsidRPr="00F40B3C">
        <w:rPr>
          <w:rFonts w:cs="Arial"/>
        </w:rPr>
        <w:t>________________________________________________________</w:t>
      </w:r>
      <w:r>
        <w:rPr>
          <w:rFonts w:cs="Arial"/>
        </w:rPr>
        <w:t>______________</w:t>
      </w:r>
      <w:r w:rsidR="00592E9C">
        <w:rPr>
          <w:rFonts w:cs="Arial"/>
        </w:rPr>
        <w:t>__</w:t>
      </w:r>
    </w:p>
    <w:p w:rsidR="00F34C6E" w:rsidRDefault="00F34C6E" w:rsidP="00C341CD">
      <w:pPr>
        <w:pStyle w:val="BODY"/>
        <w:rPr>
          <w:rFonts w:cs="Arial"/>
        </w:rPr>
      </w:pPr>
    </w:p>
    <w:p w:rsidR="00F34C6E" w:rsidRDefault="00F34C6E" w:rsidP="00C341CD">
      <w:pPr>
        <w:pStyle w:val="BODY"/>
        <w:rPr>
          <w:rFonts w:cs="Arial"/>
        </w:rPr>
      </w:pPr>
    </w:p>
    <w:p w:rsidR="00C341CD" w:rsidRDefault="00C341CD" w:rsidP="00C4322D">
      <w:pPr>
        <w:pStyle w:val="BODY"/>
        <w:numPr>
          <w:ilvl w:val="0"/>
          <w:numId w:val="5"/>
        </w:numPr>
        <w:rPr>
          <w:rFonts w:cs="Arial"/>
        </w:rPr>
      </w:pPr>
      <w:r w:rsidRPr="00F40B3C">
        <w:rPr>
          <w:rFonts w:cs="Arial"/>
        </w:rPr>
        <w:t xml:space="preserve">You are standing outside of the school waiting </w:t>
      </w:r>
      <w:r>
        <w:rPr>
          <w:rFonts w:cs="Arial"/>
        </w:rPr>
        <w:t>for the doors to open. You over</w:t>
      </w:r>
      <w:r w:rsidRPr="00F40B3C">
        <w:rPr>
          <w:rFonts w:cs="Arial"/>
        </w:rPr>
        <w:t xml:space="preserve">hear one of </w:t>
      </w:r>
      <w:r w:rsidR="000A0111">
        <w:rPr>
          <w:rFonts w:cs="Arial"/>
        </w:rPr>
        <w:t>Matthew</w:t>
      </w:r>
      <w:r w:rsidRPr="00F40B3C">
        <w:rPr>
          <w:rFonts w:cs="Arial"/>
        </w:rPr>
        <w:t xml:space="preserve">’s </w:t>
      </w:r>
      <w:r>
        <w:rPr>
          <w:rFonts w:cs="Arial"/>
        </w:rPr>
        <w:t xml:space="preserve">friends telling </w:t>
      </w:r>
      <w:r w:rsidR="000A0111">
        <w:rPr>
          <w:rFonts w:cs="Arial"/>
        </w:rPr>
        <w:t>him</w:t>
      </w:r>
      <w:r>
        <w:rPr>
          <w:rFonts w:cs="Arial"/>
        </w:rPr>
        <w:t xml:space="preserve"> how </w:t>
      </w:r>
      <w:r w:rsidR="000A0111">
        <w:rPr>
          <w:rFonts w:cs="Arial"/>
        </w:rPr>
        <w:t>he</w:t>
      </w:r>
      <w:r>
        <w:rPr>
          <w:rFonts w:cs="Arial"/>
        </w:rPr>
        <w:t xml:space="preserve"> is</w:t>
      </w:r>
      <w:r w:rsidRPr="00F40B3C">
        <w:rPr>
          <w:rFonts w:cs="Arial"/>
        </w:rPr>
        <w:t xml:space="preserve"> tired of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 tryin</w:t>
      </w:r>
      <w:r>
        <w:rPr>
          <w:rFonts w:cs="Arial"/>
        </w:rPr>
        <w:t xml:space="preserve">g to be better than everyone. </w:t>
      </w:r>
      <w:r w:rsidR="000A0111">
        <w:rPr>
          <w:rFonts w:cs="Arial"/>
        </w:rPr>
        <w:t>He</w:t>
      </w:r>
      <w:r w:rsidRPr="00F40B3C">
        <w:rPr>
          <w:rFonts w:cs="Arial"/>
        </w:rPr>
        <w:t xml:space="preserve"> then threaten</w:t>
      </w:r>
      <w:r>
        <w:rPr>
          <w:rFonts w:cs="Arial"/>
        </w:rPr>
        <w:t>s</w:t>
      </w:r>
      <w:r w:rsidRPr="00F40B3C">
        <w:rPr>
          <w:rFonts w:cs="Arial"/>
        </w:rPr>
        <w:t xml:space="preserve"> to tell everyone about a crush </w:t>
      </w:r>
      <w:r w:rsidR="000A0111">
        <w:rPr>
          <w:rFonts w:cs="Arial"/>
        </w:rPr>
        <w:t>Matthew</w:t>
      </w:r>
      <w:r>
        <w:rPr>
          <w:rFonts w:cs="Arial"/>
        </w:rPr>
        <w:t xml:space="preserve"> has. 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Pr="00F22247" w:rsidRDefault="00C341CD" w:rsidP="00F34C6E">
      <w:pPr>
        <w:pStyle w:val="BODY"/>
        <w:spacing w:after="0"/>
        <w:rPr>
          <w:rFonts w:cs="Arial"/>
        </w:rPr>
      </w:pPr>
      <w:r w:rsidRPr="00F22247">
        <w:rPr>
          <w:rFonts w:cs="Arial"/>
          <w:sz w:val="18"/>
          <w:szCs w:val="18"/>
        </w:rPr>
        <w:t>(Role)</w:t>
      </w:r>
      <w:r w:rsidR="00592E9C">
        <w:rPr>
          <w:rFonts w:cs="Arial"/>
        </w:rPr>
        <w:t>______</w:t>
      </w:r>
      <w:r w:rsidRPr="00F22247">
        <w:rPr>
          <w:rFonts w:cs="Arial"/>
        </w:rPr>
        <w:t>_______________________________________________________</w:t>
      </w:r>
      <w:r w:rsidR="00F34C6E">
        <w:rPr>
          <w:rFonts w:cs="Arial"/>
        </w:rPr>
        <w:t>___________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Pr="00F22247" w:rsidRDefault="00C341CD" w:rsidP="00F34C6E">
      <w:pPr>
        <w:pStyle w:val="BODY"/>
        <w:spacing w:after="0"/>
        <w:rPr>
          <w:rFonts w:cs="Arial"/>
        </w:rPr>
      </w:pPr>
      <w:r w:rsidRPr="00F22247">
        <w:rPr>
          <w:rFonts w:cs="Arial"/>
          <w:sz w:val="18"/>
          <w:szCs w:val="18"/>
        </w:rPr>
        <w:t>(Think)</w:t>
      </w:r>
      <w:r w:rsidRPr="00F22247">
        <w:rPr>
          <w:rFonts w:cs="Arial"/>
        </w:rPr>
        <w:t>______________________________________________________________________</w:t>
      </w:r>
      <w:r w:rsidR="00592E9C">
        <w:rPr>
          <w:rFonts w:cs="Arial"/>
        </w:rPr>
        <w:t>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 w:rsidRPr="00F22247">
        <w:rPr>
          <w:rFonts w:cs="Arial"/>
          <w:sz w:val="18"/>
          <w:szCs w:val="18"/>
        </w:rPr>
        <w:t>(Reinforce)</w:t>
      </w:r>
      <w:r w:rsidRPr="00F22247">
        <w:rPr>
          <w:rFonts w:cs="Arial"/>
        </w:rPr>
        <w:t>__________________________________________________________________</w:t>
      </w:r>
      <w:r w:rsidR="00592E9C">
        <w:rPr>
          <w:rFonts w:cs="Arial"/>
        </w:rPr>
        <w:t>___</w:t>
      </w:r>
    </w:p>
    <w:p w:rsidR="00592E9C" w:rsidRPr="00F22247" w:rsidRDefault="00592E9C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 w:rsidRPr="00F22247">
        <w:rPr>
          <w:rFonts w:cs="Arial"/>
          <w:sz w:val="16"/>
          <w:szCs w:val="16"/>
        </w:rPr>
        <w:t>(Help)</w:t>
      </w:r>
      <w:r w:rsidRPr="00F22247">
        <w:rPr>
          <w:rFonts w:cs="Arial"/>
        </w:rPr>
        <w:t>______________________________________________________________________</w:t>
      </w:r>
      <w:r w:rsidR="00592E9C">
        <w:rPr>
          <w:rFonts w:cs="Arial"/>
        </w:rPr>
        <w:t>__</w:t>
      </w:r>
    </w:p>
    <w:p w:rsidR="00C341CD" w:rsidRPr="00F40B3C" w:rsidRDefault="00C341CD" w:rsidP="00C341CD">
      <w:pPr>
        <w:pStyle w:val="BODY"/>
        <w:rPr>
          <w:rFonts w:cs="Arial"/>
        </w:rPr>
      </w:pPr>
    </w:p>
    <w:p w:rsidR="00C341CD" w:rsidRDefault="00C341CD" w:rsidP="00C4322D">
      <w:pPr>
        <w:pStyle w:val="BODY"/>
        <w:numPr>
          <w:ilvl w:val="0"/>
          <w:numId w:val="5"/>
        </w:numPr>
        <w:rPr>
          <w:rFonts w:cs="Arial"/>
        </w:rPr>
      </w:pPr>
      <w:r w:rsidRPr="00F40B3C">
        <w:rPr>
          <w:rFonts w:cs="Arial"/>
        </w:rPr>
        <w:t xml:space="preserve">You are waiting for the door to open to your </w:t>
      </w:r>
      <w:r>
        <w:rPr>
          <w:rFonts w:cs="Arial"/>
        </w:rPr>
        <w:t xml:space="preserve">first class. You see </w:t>
      </w:r>
      <w:r w:rsidR="000A0111">
        <w:rPr>
          <w:rFonts w:cs="Arial"/>
        </w:rPr>
        <w:t>Matthew</w:t>
      </w:r>
      <w:r>
        <w:rPr>
          <w:rFonts w:cs="Arial"/>
        </w:rPr>
        <w:t xml:space="preserve"> </w:t>
      </w:r>
      <w:r w:rsidRPr="00F40B3C">
        <w:rPr>
          <w:rFonts w:cs="Arial"/>
        </w:rPr>
        <w:t xml:space="preserve">standing by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self instead of with </w:t>
      </w:r>
      <w:r w:rsidR="000A0111">
        <w:rPr>
          <w:rFonts w:cs="Arial"/>
        </w:rPr>
        <w:t>his</w:t>
      </w:r>
      <w:r w:rsidRPr="00F40B3C">
        <w:rPr>
          <w:rFonts w:cs="Arial"/>
        </w:rPr>
        <w:t xml:space="preserve"> group of friends. You know the </w:t>
      </w:r>
      <w:r w:rsidR="000A0111">
        <w:rPr>
          <w:rFonts w:cs="Arial"/>
        </w:rPr>
        <w:t>boy</w:t>
      </w:r>
      <w:r w:rsidRPr="00F40B3C">
        <w:rPr>
          <w:rFonts w:cs="Arial"/>
        </w:rPr>
        <w:t xml:space="preserve">s </w:t>
      </w:r>
      <w:r w:rsidR="000A0111">
        <w:rPr>
          <w:rFonts w:cs="Arial"/>
        </w:rPr>
        <w:t>he</w:t>
      </w:r>
      <w:r w:rsidRPr="00F40B3C">
        <w:rPr>
          <w:rFonts w:cs="Arial"/>
        </w:rPr>
        <w:t xml:space="preserve"> is friends with and you are pretty sure they have done something mean to </w:t>
      </w:r>
      <w:r w:rsidR="000A0111">
        <w:rPr>
          <w:rFonts w:cs="Arial"/>
        </w:rPr>
        <w:t>him</w:t>
      </w:r>
      <w:r w:rsidRPr="00F40B3C">
        <w:rPr>
          <w:rFonts w:cs="Arial"/>
        </w:rPr>
        <w:t xml:space="preserve">.   </w:t>
      </w:r>
    </w:p>
    <w:p w:rsidR="00C341CD" w:rsidRPr="00F40B3C" w:rsidRDefault="00C341CD" w:rsidP="00C341CD">
      <w:pPr>
        <w:pStyle w:val="BODY"/>
        <w:rPr>
          <w:rFonts w:cs="Arial"/>
        </w:rPr>
      </w:pPr>
    </w:p>
    <w:p w:rsidR="00592E9C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(Role)</w:t>
      </w:r>
      <w:r w:rsidRPr="00F40B3C">
        <w:rPr>
          <w:rFonts w:cs="Arial"/>
        </w:rPr>
        <w:t>________________________________________________________</w:t>
      </w:r>
      <w:r>
        <w:rPr>
          <w:rFonts w:cs="Arial"/>
        </w:rPr>
        <w:t>______________</w:t>
      </w:r>
      <w:r w:rsidR="00F34C6E">
        <w:rPr>
          <w:rFonts w:cs="Arial"/>
        </w:rPr>
        <w:t>__</w:t>
      </w:r>
    </w:p>
    <w:p w:rsidR="00C341CD" w:rsidRPr="00F40B3C" w:rsidRDefault="00592E9C" w:rsidP="00F34C6E">
      <w:pPr>
        <w:pStyle w:val="BODY"/>
        <w:spacing w:after="0"/>
        <w:rPr>
          <w:rFonts w:cs="Arial"/>
        </w:rPr>
      </w:pPr>
      <w:r w:rsidRPr="00F40B3C">
        <w:rPr>
          <w:rFonts w:cs="Arial"/>
        </w:rPr>
        <w:t xml:space="preserve"> </w:t>
      </w: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(Think)</w:t>
      </w:r>
      <w:r w:rsidRPr="00F40B3C">
        <w:rPr>
          <w:rFonts w:cs="Arial"/>
        </w:rPr>
        <w:t>________________________________________________________</w:t>
      </w:r>
      <w:r>
        <w:rPr>
          <w:rFonts w:cs="Arial"/>
        </w:rPr>
        <w:t>______________</w:t>
      </w:r>
      <w:r w:rsidR="00592E9C">
        <w:rPr>
          <w:rFonts w:cs="Arial"/>
        </w:rPr>
        <w:t>_</w:t>
      </w:r>
    </w:p>
    <w:p w:rsidR="00C341CD" w:rsidRPr="00F40B3C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8"/>
          <w:szCs w:val="18"/>
        </w:rPr>
        <w:t>(Reinforce)</w:t>
      </w:r>
      <w:r w:rsidRPr="00F40B3C">
        <w:rPr>
          <w:rFonts w:cs="Arial"/>
        </w:rPr>
        <w:t>________________________________________________________</w:t>
      </w:r>
      <w:r>
        <w:rPr>
          <w:rFonts w:cs="Arial"/>
        </w:rPr>
        <w:t>__________</w:t>
      </w:r>
      <w:r w:rsidR="00592E9C">
        <w:rPr>
          <w:rFonts w:cs="Arial"/>
        </w:rPr>
        <w:t>___</w:t>
      </w:r>
    </w:p>
    <w:p w:rsidR="00C341CD" w:rsidRPr="00F22247" w:rsidRDefault="00C341CD" w:rsidP="00F34C6E">
      <w:pPr>
        <w:pStyle w:val="BODY"/>
        <w:spacing w:after="0"/>
        <w:rPr>
          <w:rFonts w:cs="Arial"/>
        </w:rPr>
      </w:pPr>
    </w:p>
    <w:p w:rsidR="00C341CD" w:rsidRDefault="00C341CD" w:rsidP="00F34C6E">
      <w:pPr>
        <w:pStyle w:val="BODY"/>
        <w:spacing w:after="0"/>
        <w:rPr>
          <w:rFonts w:cs="Arial"/>
        </w:rPr>
      </w:pPr>
      <w:r>
        <w:rPr>
          <w:rFonts w:cs="Arial"/>
          <w:sz w:val="16"/>
          <w:szCs w:val="16"/>
        </w:rPr>
        <w:t>(Help)</w:t>
      </w:r>
      <w:r w:rsidRPr="00F40B3C">
        <w:rPr>
          <w:rFonts w:cs="Arial"/>
        </w:rPr>
        <w:t>________________________________________________________</w:t>
      </w:r>
      <w:r>
        <w:rPr>
          <w:rFonts w:cs="Arial"/>
        </w:rPr>
        <w:t>______________</w:t>
      </w:r>
      <w:r w:rsidR="00592E9C">
        <w:rPr>
          <w:rFonts w:cs="Arial"/>
        </w:rPr>
        <w:t>__</w:t>
      </w:r>
    </w:p>
    <w:p w:rsidR="00C341CD" w:rsidRPr="003755E7" w:rsidRDefault="00C341CD" w:rsidP="00C341CD">
      <w:pPr>
        <w:pStyle w:val="ListParagraph"/>
        <w:ind w:left="1440"/>
        <w:rPr>
          <w:rFonts w:asciiTheme="majorHAnsi" w:hAnsiTheme="majorHAnsi" w:cs="Arial"/>
          <w:sz w:val="20"/>
          <w:szCs w:val="20"/>
        </w:rPr>
      </w:pPr>
    </w:p>
    <w:p w:rsidR="00C341CD" w:rsidRPr="003755E7" w:rsidRDefault="00C341CD" w:rsidP="00C341CD">
      <w:pPr>
        <w:rPr>
          <w:rFonts w:asciiTheme="majorHAnsi" w:hAnsiTheme="majorHAnsi"/>
        </w:rPr>
      </w:pPr>
    </w:p>
    <w:p w:rsidR="00D6437A" w:rsidRPr="0052011E" w:rsidRDefault="00D6437A" w:rsidP="00C341CD">
      <w:pPr>
        <w:pStyle w:val="Title2"/>
        <w:rPr>
          <w:sz w:val="24"/>
          <w:szCs w:val="24"/>
        </w:rPr>
      </w:pPr>
    </w:p>
    <w:sectPr w:rsidR="00D6437A" w:rsidRPr="0052011E" w:rsidSect="00592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22" w:rsidRDefault="00452022" w:rsidP="00374B4B">
      <w:pPr>
        <w:spacing w:after="0" w:line="240" w:lineRule="auto"/>
      </w:pPr>
      <w:r>
        <w:separator/>
      </w:r>
    </w:p>
  </w:endnote>
  <w:endnote w:type="continuationSeparator" w:id="0">
    <w:p w:rsidR="00452022" w:rsidRDefault="00452022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8A" w:rsidRDefault="00281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E3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FCECE" wp14:editId="630D8887">
              <wp:simplePos x="0" y="0"/>
              <wp:positionH relativeFrom="column">
                <wp:posOffset>-685800</wp:posOffset>
              </wp:positionH>
              <wp:positionV relativeFrom="paragraph">
                <wp:posOffset>227965</wp:posOffset>
              </wp:positionV>
              <wp:extent cx="73152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solidFill>
                        <a:srgbClr val="BEB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4pt;margin-top:17.95pt;width:8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" fillcolor="#beb4ad" stroked="f" strokeweight="2pt"/>
          </w:pict>
        </mc:Fallback>
      </mc:AlternateContent>
    </w:r>
    <w:r w:rsidR="00F34C6E">
      <w:t>5.2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8A" w:rsidRDefault="00281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22" w:rsidRDefault="00452022" w:rsidP="00374B4B">
      <w:pPr>
        <w:spacing w:after="0" w:line="240" w:lineRule="auto"/>
      </w:pPr>
      <w:r>
        <w:separator/>
      </w:r>
    </w:p>
  </w:footnote>
  <w:footnote w:type="continuationSeparator" w:id="0">
    <w:p w:rsidR="00452022" w:rsidRDefault="00452022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8A" w:rsidRDefault="00281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81F8A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26B8B91E" wp14:editId="17A28B74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7168896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8A" w:rsidRDefault="00281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285"/>
    <w:multiLevelType w:val="hybridMultilevel"/>
    <w:tmpl w:val="82E40154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6D84"/>
    <w:multiLevelType w:val="hybridMultilevel"/>
    <w:tmpl w:val="1EBA48D6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37A1"/>
    <w:multiLevelType w:val="hybridMultilevel"/>
    <w:tmpl w:val="80B082C0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25CA7"/>
    <w:multiLevelType w:val="hybridMultilevel"/>
    <w:tmpl w:val="56101936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030C2"/>
    <w:multiLevelType w:val="hybridMultilevel"/>
    <w:tmpl w:val="9F96A534"/>
    <w:lvl w:ilvl="0" w:tplc="C58C0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A0111"/>
    <w:rsid w:val="000B68C2"/>
    <w:rsid w:val="001860F7"/>
    <w:rsid w:val="00281F8A"/>
    <w:rsid w:val="002E152C"/>
    <w:rsid w:val="002E1742"/>
    <w:rsid w:val="002E3CEC"/>
    <w:rsid w:val="00356A6F"/>
    <w:rsid w:val="00374B4B"/>
    <w:rsid w:val="003A4DCA"/>
    <w:rsid w:val="003C2D89"/>
    <w:rsid w:val="00452022"/>
    <w:rsid w:val="004B0543"/>
    <w:rsid w:val="004D3A4B"/>
    <w:rsid w:val="00500694"/>
    <w:rsid w:val="0052011E"/>
    <w:rsid w:val="00592E9C"/>
    <w:rsid w:val="005F11CF"/>
    <w:rsid w:val="005F3876"/>
    <w:rsid w:val="0061075F"/>
    <w:rsid w:val="00643584"/>
    <w:rsid w:val="00717D6C"/>
    <w:rsid w:val="007B6ACE"/>
    <w:rsid w:val="0083526E"/>
    <w:rsid w:val="00851877"/>
    <w:rsid w:val="008B47C9"/>
    <w:rsid w:val="00920907"/>
    <w:rsid w:val="00971E61"/>
    <w:rsid w:val="009961DB"/>
    <w:rsid w:val="009E7FC9"/>
    <w:rsid w:val="00AD7E28"/>
    <w:rsid w:val="00AE6E7D"/>
    <w:rsid w:val="00B743CD"/>
    <w:rsid w:val="00BE1B1F"/>
    <w:rsid w:val="00C341CD"/>
    <w:rsid w:val="00C4322D"/>
    <w:rsid w:val="00CA3F2A"/>
    <w:rsid w:val="00CC0DFB"/>
    <w:rsid w:val="00CC21E7"/>
    <w:rsid w:val="00CD75F4"/>
    <w:rsid w:val="00D6437A"/>
    <w:rsid w:val="00E67BBE"/>
    <w:rsid w:val="00E918C3"/>
    <w:rsid w:val="00EC7DD7"/>
    <w:rsid w:val="00ED4853"/>
    <w:rsid w:val="00F34C6E"/>
    <w:rsid w:val="00F77C9F"/>
    <w:rsid w:val="00F84F63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B690-4AA4-4524-840E-3F4E101B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8</cp:revision>
  <cp:lastPrinted>2013-01-13T23:58:00Z</cp:lastPrinted>
  <dcterms:created xsi:type="dcterms:W3CDTF">2013-02-11T13:15:00Z</dcterms:created>
  <dcterms:modified xsi:type="dcterms:W3CDTF">2017-01-26T15:34:00Z</dcterms:modified>
</cp:coreProperties>
</file>