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CA" w:rsidRDefault="003A4DCA" w:rsidP="003A4DCA">
      <w:pPr>
        <w:jc w:val="center"/>
        <w:rPr>
          <w:rFonts w:ascii="Century Gothic" w:hAnsi="Century Gothic"/>
          <w:sz w:val="36"/>
          <w:szCs w:val="36"/>
          <w:u w:val="single"/>
        </w:rPr>
      </w:pPr>
    </w:p>
    <w:p w:rsidR="00F77C9F" w:rsidRDefault="00F77C9F" w:rsidP="00F77C9F">
      <w:pPr>
        <w:pStyle w:val="Title2"/>
        <w:spacing w:after="0"/>
        <w:rPr>
          <w:u w:val="single"/>
        </w:rPr>
      </w:pPr>
    </w:p>
    <w:p w:rsidR="00CC21E7" w:rsidRPr="002E3C7F" w:rsidRDefault="00CC21E7" w:rsidP="00CC21E7">
      <w:pPr>
        <w:pStyle w:val="Title2"/>
      </w:pPr>
      <w:r w:rsidRPr="00306111">
        <w:rPr>
          <w:color w:val="4F81BD" w:themeColor="accent1"/>
        </w:rPr>
        <w:t>Understanding Fogging</w:t>
      </w:r>
    </w:p>
    <w:p w:rsidR="00CC21E7" w:rsidRPr="00CC21E7" w:rsidRDefault="00CC21E7" w:rsidP="00CC21E7">
      <w:pPr>
        <w:pStyle w:val="BODY"/>
        <w:rPr>
          <w:sz w:val="19"/>
          <w:szCs w:val="19"/>
        </w:rPr>
      </w:pPr>
      <w:r w:rsidRPr="00CC21E7">
        <w:rPr>
          <w:sz w:val="19"/>
          <w:szCs w:val="19"/>
        </w:rPr>
        <w:t xml:space="preserve">Standing up to a bully can be intimidating. But learning ways to respond to a bully without escalating the situation can help stop the bullying. </w:t>
      </w:r>
    </w:p>
    <w:p w:rsidR="00CC21E7" w:rsidRPr="00CC21E7" w:rsidRDefault="00CC21E7" w:rsidP="00CC21E7">
      <w:pPr>
        <w:pStyle w:val="BODY"/>
        <w:rPr>
          <w:sz w:val="19"/>
          <w:szCs w:val="19"/>
        </w:rPr>
      </w:pPr>
      <w:r w:rsidRPr="00CC21E7">
        <w:rPr>
          <w:sz w:val="19"/>
          <w:szCs w:val="19"/>
        </w:rPr>
        <w:t>Fogging is when a person who is being bullied responds with neutral statements or is in agreement with what the bully says. The person being bullied does not deny what is being said and does not act aggressively. For example saying, “Thanks” or “That’s your opinion.” The idea is to show the bully that they are not succeeding in bothering you.</w:t>
      </w:r>
    </w:p>
    <w:p w:rsidR="00CC21E7" w:rsidRPr="00CC21E7" w:rsidRDefault="00CC21E7" w:rsidP="00CC21E7">
      <w:pPr>
        <w:pStyle w:val="BODY"/>
        <w:rPr>
          <w:sz w:val="19"/>
          <w:szCs w:val="19"/>
        </w:rPr>
      </w:pPr>
      <w:r w:rsidRPr="00CC21E7">
        <w:rPr>
          <w:b/>
          <w:sz w:val="19"/>
          <w:szCs w:val="19"/>
          <w:u w:val="single"/>
        </w:rPr>
        <w:t>GOAL:</w:t>
      </w:r>
      <w:r w:rsidRPr="00CC21E7">
        <w:rPr>
          <w:sz w:val="19"/>
          <w:szCs w:val="19"/>
        </w:rPr>
        <w:t xml:space="preserve"> Learn how to use fogging and come up with your own fogging statements. </w:t>
      </w:r>
    </w:p>
    <w:p w:rsidR="00FB1D00" w:rsidRPr="00CC21E7" w:rsidRDefault="00CC21E7" w:rsidP="00CC21E7">
      <w:pPr>
        <w:pStyle w:val="BODY"/>
        <w:rPr>
          <w:b/>
          <w:sz w:val="19"/>
          <w:szCs w:val="19"/>
        </w:rPr>
      </w:pPr>
      <w:r w:rsidRPr="00CC21E7">
        <w:rPr>
          <w:sz w:val="19"/>
          <w:szCs w:val="19"/>
        </w:rPr>
        <w:t>Read the following bullying statements and come up with some fogging responses on your own. Use the first few examples as a guide for coming up with your own responses.</w:t>
      </w:r>
      <w:r w:rsidRPr="00CC21E7">
        <w:rPr>
          <w:b/>
          <w:sz w:val="19"/>
          <w:szCs w:val="19"/>
        </w:rPr>
        <w:t xml:space="preserve"> </w:t>
      </w:r>
    </w:p>
    <w:p w:rsidR="00CC21E7" w:rsidRPr="007B27F9" w:rsidRDefault="00CC21E7" w:rsidP="00CC21E7">
      <w:pPr>
        <w:rPr>
          <w:rFonts w:ascii="Century Gothic" w:hAnsi="Century Gothic"/>
          <w:b/>
        </w:rPr>
      </w:pPr>
      <w:r w:rsidRPr="007B27F9">
        <w:rPr>
          <w:rFonts w:ascii="Century Gothic" w:hAnsi="Century Gothic"/>
          <w:b/>
          <w:noProof/>
          <w:sz w:val="18"/>
          <w:szCs w:val="18"/>
        </w:rPr>
        <mc:AlternateContent>
          <mc:Choice Requires="wps">
            <w:drawing>
              <wp:anchor distT="0" distB="0" distL="114300" distR="114300" simplePos="0" relativeHeight="251659264" behindDoc="0" locked="0" layoutInCell="1" allowOverlap="1" wp14:anchorId="10129592" wp14:editId="3400B66A">
                <wp:simplePos x="0" y="0"/>
                <wp:positionH relativeFrom="column">
                  <wp:posOffset>-142875</wp:posOffset>
                </wp:positionH>
                <wp:positionV relativeFrom="paragraph">
                  <wp:posOffset>-1905</wp:posOffset>
                </wp:positionV>
                <wp:extent cx="1819275" cy="1009650"/>
                <wp:effectExtent l="19050" t="0" r="47625" b="190500"/>
                <wp:wrapNone/>
                <wp:docPr id="3" name="Cloud Callout 3"/>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810490" w:rsidRDefault="00CC21E7" w:rsidP="00CC21E7">
                            <w:pPr>
                              <w:pStyle w:val="BODY"/>
                              <w:jc w:val="center"/>
                            </w:pPr>
                            <w:r w:rsidRPr="00810490">
                              <w:t>I’ve never seen someone’s hair such a mess!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margin-left:-11.25pt;margin-top:-.15pt;width:143.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" adj="6300,24300" fillcolor="white [3201]" strokecolor="black [3213]" strokeweight="2pt">
                <v:textbox>
                  <w:txbxContent>
                    <w:p w:rsidR="00CC21E7" w:rsidRPr="00810490" w:rsidRDefault="00CC21E7" w:rsidP="00CC21E7">
                      <w:pPr>
                        <w:pStyle w:val="BODY"/>
                        <w:jc w:val="center"/>
                      </w:pPr>
                      <w:r w:rsidRPr="00810490">
                        <w:t>I’ve never seen someone’s hair such a mess!</w:t>
                      </w:r>
                    </w:p>
                  </w:txbxContent>
                </v:textbox>
              </v:shape>
            </w:pict>
          </mc:Fallback>
        </mc:AlternateContent>
      </w:r>
      <w:r w:rsidRPr="007B27F9">
        <w:rPr>
          <w:rFonts w:ascii="Century Gothic" w:hAnsi="Century Gothic"/>
          <w:b/>
          <w:noProof/>
        </w:rPr>
        <mc:AlternateContent>
          <mc:Choice Requires="wps">
            <w:drawing>
              <wp:anchor distT="0" distB="0" distL="114300" distR="114300" simplePos="0" relativeHeight="251664384" behindDoc="0" locked="0" layoutInCell="1" allowOverlap="1" wp14:anchorId="29D1B965" wp14:editId="6DC212BC">
                <wp:simplePos x="0" y="0"/>
                <wp:positionH relativeFrom="column">
                  <wp:posOffset>1857375</wp:posOffset>
                </wp:positionH>
                <wp:positionV relativeFrom="paragraph">
                  <wp:posOffset>91440</wp:posOffset>
                </wp:positionV>
                <wp:extent cx="1524000" cy="955040"/>
                <wp:effectExtent l="190500" t="0" r="19050" b="16510"/>
                <wp:wrapNone/>
                <wp:docPr id="22" name="Rounded Rectangular Callout 22"/>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861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CC21E7" w:rsidRDefault="00CC21E7" w:rsidP="00CC21E7">
                            <w:pPr>
                              <w:pStyle w:val="BODY"/>
                              <w:rPr>
                                <w:sz w:val="18"/>
                                <w:szCs w:val="18"/>
                              </w:rPr>
                            </w:pPr>
                            <w:r w:rsidRPr="00CC21E7">
                              <w:rPr>
                                <w:sz w:val="18"/>
                                <w:szCs w:val="18"/>
                              </w:rPr>
                              <w:t>Fogging response:</w:t>
                            </w:r>
                          </w:p>
                          <w:p w:rsidR="00CC21E7" w:rsidRPr="002E3C7F" w:rsidRDefault="00CC21E7" w:rsidP="00CC21E7">
                            <w:pPr>
                              <w:pStyle w:val="BODY"/>
                            </w:pPr>
                            <w:r w:rsidRPr="002E3C7F">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2" o:spid="_x0000_s1027" type="#_x0000_t62" style="position:absolute;margin-left:146.25pt;margin-top:7.2pt;width:120pt;height:7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" adj="-2610,14821" fillcolor="white [3201]" strokecolor="black [3213]" strokeweight="2pt">
                <v:textbox>
                  <w:txbxContent>
                    <w:p w:rsidR="00CC21E7" w:rsidRPr="00CC21E7" w:rsidRDefault="00CC21E7" w:rsidP="00CC21E7">
                      <w:pPr>
                        <w:pStyle w:val="BODY"/>
                        <w:rPr>
                          <w:sz w:val="18"/>
                          <w:szCs w:val="18"/>
                        </w:rPr>
                      </w:pPr>
                      <w:r w:rsidRPr="00CC21E7">
                        <w:rPr>
                          <w:sz w:val="18"/>
                          <w:szCs w:val="18"/>
                        </w:rPr>
                        <w:t>Fogging response:</w:t>
                      </w:r>
                    </w:p>
                    <w:p w:rsidR="00CC21E7" w:rsidRPr="002E3C7F" w:rsidRDefault="00CC21E7" w:rsidP="00CC21E7">
                      <w:pPr>
                        <w:pStyle w:val="BODY"/>
                      </w:pPr>
                      <w:r w:rsidRPr="002E3C7F">
                        <w:t>Thanks.</w:t>
                      </w:r>
                    </w:p>
                  </w:txbxContent>
                </v:textbox>
              </v:shape>
            </w:pict>
          </mc:Fallback>
        </mc:AlternateContent>
      </w:r>
      <w:r w:rsidRPr="002E3C7F">
        <w:rPr>
          <w:rFonts w:ascii="Century Gothic" w:hAnsi="Century Gothic"/>
          <w:noProof/>
          <w:sz w:val="18"/>
          <w:szCs w:val="18"/>
        </w:rPr>
        <mc:AlternateContent>
          <mc:Choice Requires="wps">
            <w:drawing>
              <wp:anchor distT="0" distB="0" distL="114300" distR="114300" simplePos="0" relativeHeight="251673600" behindDoc="0" locked="0" layoutInCell="1" allowOverlap="1" wp14:anchorId="4955953B" wp14:editId="734AD7AA">
                <wp:simplePos x="0" y="0"/>
                <wp:positionH relativeFrom="column">
                  <wp:posOffset>3533775</wp:posOffset>
                </wp:positionH>
                <wp:positionV relativeFrom="paragraph">
                  <wp:posOffset>36195</wp:posOffset>
                </wp:positionV>
                <wp:extent cx="1819275" cy="1009650"/>
                <wp:effectExtent l="19050" t="0" r="47625" b="190500"/>
                <wp:wrapNone/>
                <wp:docPr id="40" name="Cloud Callout 40"/>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810490" w:rsidRDefault="00CC21E7" w:rsidP="00CC21E7">
                            <w:pPr>
                              <w:pStyle w:val="BODY"/>
                              <w:jc w:val="center"/>
                            </w:pPr>
                            <w:r>
                              <w:t>No offense, but that shirt looks terrible on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0" o:spid="_x0000_s1028" type="#_x0000_t106" style="position:absolute;margin-left:278.25pt;margin-top:2.85pt;width:143.2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" adj="6300,24300" fillcolor="white [3201]" strokecolor="black [3213]" strokeweight="2pt">
                <v:textbox>
                  <w:txbxContent>
                    <w:p w:rsidR="00CC21E7" w:rsidRPr="00810490" w:rsidRDefault="00CC21E7" w:rsidP="00CC21E7">
                      <w:pPr>
                        <w:pStyle w:val="BODY"/>
                        <w:jc w:val="center"/>
                      </w:pPr>
                      <w:r>
                        <w:t>No offense, but that shirt looks terrible on you.</w:t>
                      </w:r>
                    </w:p>
                  </w:txbxContent>
                </v:textbox>
              </v:shape>
            </w:pict>
          </mc:Fallback>
        </mc:AlternateContent>
      </w:r>
      <w:r w:rsidRPr="007B27F9">
        <w:rPr>
          <w:rFonts w:ascii="Century Gothic" w:hAnsi="Century Gothic"/>
          <w:b/>
          <w:noProof/>
          <w:sz w:val="18"/>
          <w:szCs w:val="18"/>
        </w:rPr>
        <mc:AlternateContent>
          <mc:Choice Requires="wps">
            <w:drawing>
              <wp:anchor distT="0" distB="0" distL="114300" distR="114300" simplePos="0" relativeHeight="251678720" behindDoc="0" locked="0" layoutInCell="1" allowOverlap="1" wp14:anchorId="19408FCB" wp14:editId="5CD91BF6">
                <wp:simplePos x="0" y="0"/>
                <wp:positionH relativeFrom="column">
                  <wp:posOffset>5543550</wp:posOffset>
                </wp:positionH>
                <wp:positionV relativeFrom="paragraph">
                  <wp:posOffset>91440</wp:posOffset>
                </wp:positionV>
                <wp:extent cx="1524000" cy="955040"/>
                <wp:effectExtent l="209550" t="0" r="19050" b="16510"/>
                <wp:wrapNone/>
                <wp:docPr id="45" name="Rounded Rectangular Callout 45"/>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CC21E7" w:rsidRDefault="00CC21E7" w:rsidP="00CC21E7">
                            <w:pPr>
                              <w:pStyle w:val="BODY"/>
                              <w:rPr>
                                <w:sz w:val="18"/>
                                <w:szCs w:val="18"/>
                              </w:rPr>
                            </w:pPr>
                            <w:r w:rsidRPr="00CC21E7">
                              <w:rPr>
                                <w:sz w:val="18"/>
                                <w:szCs w:val="18"/>
                              </w:rPr>
                              <w:t>Fogging response:</w:t>
                            </w:r>
                          </w:p>
                          <w:p w:rsidR="00CC21E7" w:rsidRPr="002E3C7F" w:rsidRDefault="00CC21E7" w:rsidP="00CC21E7">
                            <w:pPr>
                              <w:pStyle w:val="BODY"/>
                            </w:pPr>
                            <w:r w:rsidRPr="002E3C7F">
                              <w:t xml:space="preserve">That’s your opinion.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5" o:spid="_x0000_s1029" type="#_x0000_t62" style="position:absolute;margin-left:436.5pt;margin-top:7.2pt;width:120pt;height:7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" adj="-2745,15683" fillcolor="white [3201]" strokecolor="black [3213]" strokeweight="2pt">
                <v:textbox>
                  <w:txbxContent>
                    <w:p w:rsidR="00CC21E7" w:rsidRPr="00CC21E7" w:rsidRDefault="00CC21E7" w:rsidP="00CC21E7">
                      <w:pPr>
                        <w:pStyle w:val="BODY"/>
                        <w:rPr>
                          <w:sz w:val="18"/>
                          <w:szCs w:val="18"/>
                        </w:rPr>
                      </w:pPr>
                      <w:r w:rsidRPr="00CC21E7">
                        <w:rPr>
                          <w:sz w:val="18"/>
                          <w:szCs w:val="18"/>
                        </w:rPr>
                        <w:t>Fogging response:</w:t>
                      </w:r>
                    </w:p>
                    <w:p w:rsidR="00CC21E7" w:rsidRPr="002E3C7F" w:rsidRDefault="00CC21E7" w:rsidP="00CC21E7">
                      <w:pPr>
                        <w:pStyle w:val="BODY"/>
                      </w:pPr>
                      <w:r w:rsidRPr="002E3C7F">
                        <w:t xml:space="preserve">That’s your opinion. </w:t>
                      </w:r>
                    </w:p>
                  </w:txbxContent>
                </v:textbox>
              </v:shape>
            </w:pict>
          </mc:Fallback>
        </mc:AlternateContent>
      </w:r>
    </w:p>
    <w:p w:rsidR="00CC21E7" w:rsidRPr="007B27F9" w:rsidRDefault="00CC21E7" w:rsidP="00CC21E7">
      <w:pPr>
        <w:jc w:val="both"/>
        <w:rPr>
          <w:rFonts w:ascii="Century Gothic" w:hAnsi="Century Gothic"/>
          <w:b/>
        </w:rPr>
      </w:pPr>
    </w:p>
    <w:p w:rsidR="00CC21E7" w:rsidRPr="007B27F9" w:rsidRDefault="00CC21E7" w:rsidP="00CC21E7">
      <w:pPr>
        <w:jc w:val="both"/>
        <w:rPr>
          <w:rFonts w:ascii="Century Gothic" w:hAnsi="Century Gothic"/>
          <w:b/>
        </w:rPr>
      </w:pPr>
    </w:p>
    <w:p w:rsidR="00FB1D00" w:rsidRDefault="00CC21E7" w:rsidP="00CC21E7">
      <w:pPr>
        <w:pStyle w:val="Title2"/>
      </w:pPr>
      <w:r w:rsidRPr="007B27F9">
        <w:rPr>
          <w:rFonts w:ascii="Century Gothic" w:hAnsi="Century Gothic"/>
          <w:b w:val="0"/>
          <w:noProof/>
        </w:rPr>
        <mc:AlternateContent>
          <mc:Choice Requires="wps">
            <w:drawing>
              <wp:anchor distT="0" distB="0" distL="114300" distR="114300" simplePos="0" relativeHeight="251662336" behindDoc="0" locked="0" layoutInCell="1" allowOverlap="1" wp14:anchorId="2DDDE468" wp14:editId="34902F3E">
                <wp:simplePos x="0" y="0"/>
                <wp:positionH relativeFrom="column">
                  <wp:posOffset>-142875</wp:posOffset>
                </wp:positionH>
                <wp:positionV relativeFrom="paragraph">
                  <wp:posOffset>3698240</wp:posOffset>
                </wp:positionV>
                <wp:extent cx="1819275" cy="1009650"/>
                <wp:effectExtent l="19050" t="0" r="47625" b="190500"/>
                <wp:wrapNone/>
                <wp:docPr id="20" name="Cloud Callout 20"/>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810490" w:rsidRDefault="00CC21E7" w:rsidP="00CC21E7">
                            <w:pPr>
                              <w:pStyle w:val="BODY"/>
                              <w:jc w:val="center"/>
                            </w:pPr>
                            <w:r w:rsidRPr="00810490">
                              <w:t>You don’t stand a ch</w:t>
                            </w:r>
                            <w:r>
                              <w:t>ance going out with Nick.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0" o:spid="_x0000_s1030" type="#_x0000_t106" style="position:absolute;left:0;text-align:left;margin-left:-11.25pt;margin-top:291.2pt;width:143.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" adj="6300,24300" fillcolor="white [3201]" strokecolor="black [3213]" strokeweight="2pt">
                <v:textbox>
                  <w:txbxContent>
                    <w:p w:rsidR="00CC21E7" w:rsidRPr="00810490" w:rsidRDefault="00CC21E7" w:rsidP="00CC21E7">
                      <w:pPr>
                        <w:pStyle w:val="BODY"/>
                        <w:jc w:val="center"/>
                      </w:pPr>
                      <w:r w:rsidRPr="00810490">
                        <w:t>You don’t stand a ch</w:t>
                      </w:r>
                      <w:r>
                        <w:t>ance going out with Nick.</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63360" behindDoc="0" locked="0" layoutInCell="1" allowOverlap="1" wp14:anchorId="30320485" wp14:editId="09E43471">
                <wp:simplePos x="0" y="0"/>
                <wp:positionH relativeFrom="column">
                  <wp:posOffset>-142875</wp:posOffset>
                </wp:positionH>
                <wp:positionV relativeFrom="paragraph">
                  <wp:posOffset>2548255</wp:posOffset>
                </wp:positionV>
                <wp:extent cx="1819275" cy="1009650"/>
                <wp:effectExtent l="19050" t="0" r="47625" b="190500"/>
                <wp:wrapNone/>
                <wp:docPr id="21" name="Cloud Callout 21"/>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810490" w:rsidRDefault="00CC21E7" w:rsidP="00CC21E7">
                            <w:pPr>
                              <w:pStyle w:val="BODY"/>
                              <w:jc w:val="center"/>
                            </w:pPr>
                            <w:r>
                              <w:t>How does it feel to have no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1" o:spid="_x0000_s1031" type="#_x0000_t106" style="position:absolute;left:0;text-align:left;margin-left:-11.25pt;margin-top:200.65pt;width:143.2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" adj="6300,24300" fillcolor="white [3201]" strokecolor="black [3213]" strokeweight="2pt">
                <v:textbox>
                  <w:txbxContent>
                    <w:p w:rsidR="00CC21E7" w:rsidRPr="00810490" w:rsidRDefault="00CC21E7" w:rsidP="00CC21E7">
                      <w:pPr>
                        <w:pStyle w:val="BODY"/>
                        <w:jc w:val="center"/>
                      </w:pPr>
                      <w:r>
                        <w:t>How does it feel to have no friends?</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61312" behindDoc="0" locked="0" layoutInCell="1" allowOverlap="1" wp14:anchorId="3A8F5FBC" wp14:editId="29588D2F">
                <wp:simplePos x="0" y="0"/>
                <wp:positionH relativeFrom="column">
                  <wp:posOffset>-95250</wp:posOffset>
                </wp:positionH>
                <wp:positionV relativeFrom="paragraph">
                  <wp:posOffset>1388745</wp:posOffset>
                </wp:positionV>
                <wp:extent cx="1819275" cy="1009650"/>
                <wp:effectExtent l="19050" t="0" r="47625" b="190500"/>
                <wp:wrapNone/>
                <wp:docPr id="19" name="Cloud Callout 19"/>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810490" w:rsidRDefault="00CC21E7" w:rsidP="00CC21E7">
                            <w:pPr>
                              <w:pStyle w:val="BODY"/>
                              <w:jc w:val="center"/>
                            </w:pPr>
                            <w:r>
                              <w:t>Everybody pretty much hates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9" o:spid="_x0000_s1032" type="#_x0000_t106" style="position:absolute;left:0;text-align:left;margin-left:-7.5pt;margin-top:109.35pt;width:143.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" adj="6300,24300" fillcolor="white [3201]" strokecolor="black [3213]" strokeweight="2pt">
                <v:textbox>
                  <w:txbxContent>
                    <w:p w:rsidR="00CC21E7" w:rsidRPr="00810490" w:rsidRDefault="00CC21E7" w:rsidP="00CC21E7">
                      <w:pPr>
                        <w:pStyle w:val="BODY"/>
                        <w:jc w:val="center"/>
                      </w:pPr>
                      <w:r>
                        <w:t>Everybody pretty much hates you.</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60288" behindDoc="0" locked="0" layoutInCell="1" allowOverlap="1" wp14:anchorId="76E31203" wp14:editId="0036EBD7">
                <wp:simplePos x="0" y="0"/>
                <wp:positionH relativeFrom="column">
                  <wp:posOffset>-142875</wp:posOffset>
                </wp:positionH>
                <wp:positionV relativeFrom="paragraph">
                  <wp:posOffset>186055</wp:posOffset>
                </wp:positionV>
                <wp:extent cx="1819275" cy="1009650"/>
                <wp:effectExtent l="19050" t="0" r="47625" b="190500"/>
                <wp:wrapNone/>
                <wp:docPr id="18" name="Cloud Callout 18"/>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810490" w:rsidRDefault="00CC21E7" w:rsidP="00CC21E7">
                            <w:pPr>
                              <w:pStyle w:val="BODY"/>
                              <w:jc w:val="center"/>
                            </w:pPr>
                            <w:r>
                              <w:t>You are such a loser!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8" o:spid="_x0000_s1033" type="#_x0000_t106" style="position:absolute;left:0;text-align:left;margin-left:-11.25pt;margin-top:14.65pt;width:143.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" adj="6300,24300" fillcolor="white [3201]" strokecolor="black [3213]" strokeweight="2pt">
                <v:textbox>
                  <w:txbxContent>
                    <w:p w:rsidR="00CC21E7" w:rsidRPr="00810490" w:rsidRDefault="00CC21E7" w:rsidP="00CC21E7">
                      <w:pPr>
                        <w:pStyle w:val="BODY"/>
                        <w:jc w:val="center"/>
                      </w:pPr>
                      <w:r>
                        <w:t>You are such a loser!</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68480" behindDoc="0" locked="0" layoutInCell="1" allowOverlap="1" wp14:anchorId="760FFB3C" wp14:editId="5E2615C5">
                <wp:simplePos x="0" y="0"/>
                <wp:positionH relativeFrom="column">
                  <wp:posOffset>1924050</wp:posOffset>
                </wp:positionH>
                <wp:positionV relativeFrom="paragraph">
                  <wp:posOffset>3801110</wp:posOffset>
                </wp:positionV>
                <wp:extent cx="1524000" cy="955040"/>
                <wp:effectExtent l="209550" t="0" r="19050" b="16510"/>
                <wp:wrapNone/>
                <wp:docPr id="26" name="Rounded Rectangular Callout 26"/>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160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6" o:spid="_x0000_s1034" type="#_x0000_t62" style="position:absolute;left:0;text-align:left;margin-left:151.5pt;margin-top:299.3pt;width:120pt;height:7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" adj="-2745,15468" fillcolor="white [3201]" strokecolor="black [3213]" strokeweight="2pt">
                <v:textbo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rPr>
                          <w:sz w:val="20"/>
                          <w:szCs w:val="20"/>
                        </w:rPr>
                      </w:pP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67456" behindDoc="0" locked="0" layoutInCell="1" allowOverlap="1" wp14:anchorId="4EA6A324" wp14:editId="69CD7B62">
                <wp:simplePos x="0" y="0"/>
                <wp:positionH relativeFrom="column">
                  <wp:posOffset>1924050</wp:posOffset>
                </wp:positionH>
                <wp:positionV relativeFrom="paragraph">
                  <wp:posOffset>2653665</wp:posOffset>
                </wp:positionV>
                <wp:extent cx="1524000" cy="955040"/>
                <wp:effectExtent l="209550" t="0" r="19050" b="16510"/>
                <wp:wrapNone/>
                <wp:docPr id="25" name="Rounded Rectangular Callout 25"/>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3333"/>
                            <a:gd name="adj2" fmla="val 1961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5" o:spid="_x0000_s1035" type="#_x0000_t62" style="position:absolute;left:0;text-align:left;margin-left:151.5pt;margin-top:208.95pt;width:120pt;height:7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" adj="-2880,15037" fillcolor="white [3201]" strokecolor="black [3213]" strokeweight="2pt">
                <v:textbo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66432" behindDoc="0" locked="0" layoutInCell="1" allowOverlap="1" wp14:anchorId="04439CC4" wp14:editId="30E1BAC9">
                <wp:simplePos x="0" y="0"/>
                <wp:positionH relativeFrom="column">
                  <wp:posOffset>1924050</wp:posOffset>
                </wp:positionH>
                <wp:positionV relativeFrom="paragraph">
                  <wp:posOffset>1501140</wp:posOffset>
                </wp:positionV>
                <wp:extent cx="1524000" cy="955040"/>
                <wp:effectExtent l="190500" t="0" r="19050" b="16510"/>
                <wp:wrapNone/>
                <wp:docPr id="24" name="Rounded Rectangular Callout 24"/>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961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7B27F9" w:rsidRDefault="00CC21E7" w:rsidP="00CC21E7">
                            <w:pPr>
                              <w:pStyle w:val="BODY"/>
                            </w:pPr>
                            <w:r w:rsidRPr="00CC21E7">
                              <w:rPr>
                                <w:sz w:val="18"/>
                                <w:szCs w:val="18"/>
                              </w:rPr>
                              <w:t>Fogging response</w:t>
                            </w:r>
                            <w:r w:rsidRPr="007B27F9">
                              <w:t>:</w:t>
                            </w:r>
                          </w:p>
                          <w:p w:rsidR="00CC21E7" w:rsidRPr="007F0242" w:rsidRDefault="00CC21E7" w:rsidP="00CC21E7">
                            <w:pPr>
                              <w:pStyle w:val="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4" o:spid="_x0000_s1036" type="#_x0000_t62" style="position:absolute;left:0;text-align:left;margin-left:151.5pt;margin-top:118.2pt;width:120pt;height:7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" adj="-2610,15037" fillcolor="white [3201]" strokecolor="black [3213]" strokeweight="2pt">
                <v:textbox>
                  <w:txbxContent>
                    <w:p w:rsidR="00CC21E7" w:rsidRPr="007B27F9" w:rsidRDefault="00CC21E7" w:rsidP="00CC21E7">
                      <w:pPr>
                        <w:pStyle w:val="BODY"/>
                      </w:pPr>
                      <w:r w:rsidRPr="00CC21E7">
                        <w:rPr>
                          <w:sz w:val="18"/>
                          <w:szCs w:val="18"/>
                        </w:rPr>
                        <w:t>Fogging response</w:t>
                      </w:r>
                      <w:r w:rsidRPr="007B27F9">
                        <w:t>:</w:t>
                      </w:r>
                    </w:p>
                    <w:p w:rsidR="00CC21E7" w:rsidRPr="007F0242" w:rsidRDefault="00CC21E7" w:rsidP="00CC21E7">
                      <w:pPr>
                        <w:pStyle w:val="BODY"/>
                      </w:pP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65408" behindDoc="0" locked="0" layoutInCell="1" allowOverlap="1" wp14:anchorId="5C91231E" wp14:editId="46FD2F0F">
                <wp:simplePos x="0" y="0"/>
                <wp:positionH relativeFrom="column">
                  <wp:posOffset>1857375</wp:posOffset>
                </wp:positionH>
                <wp:positionV relativeFrom="paragraph">
                  <wp:posOffset>288290</wp:posOffset>
                </wp:positionV>
                <wp:extent cx="1524000" cy="962025"/>
                <wp:effectExtent l="209550" t="0" r="19050" b="28575"/>
                <wp:wrapNone/>
                <wp:docPr id="23" name="Rounded Rectangular Callout 23"/>
                <wp:cNvGraphicFramePr/>
                <a:graphic xmlns:a="http://schemas.openxmlformats.org/drawingml/2006/main">
                  <a:graphicData uri="http://schemas.microsoft.com/office/word/2010/wordprocessingShape">
                    <wps:wsp>
                      <wps:cNvSpPr/>
                      <wps:spPr>
                        <a:xfrm>
                          <a:off x="0" y="0"/>
                          <a:ext cx="1524000" cy="962025"/>
                        </a:xfrm>
                        <a:prstGeom prst="wedgeRoundRectCallout">
                          <a:avLst>
                            <a:gd name="adj1" fmla="val -63333"/>
                            <a:gd name="adj2" fmla="val 1861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 o:spid="_x0000_s1037" type="#_x0000_t62" style="position:absolute;left:0;text-align:left;margin-left:146.25pt;margin-top:22.7pt;width:120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" adj="-2880,14821" fillcolor="white [3201]" strokecolor="black [3213]" strokeweight="2pt">
                <v:textbo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74624" behindDoc="0" locked="0" layoutInCell="1" allowOverlap="1" wp14:anchorId="677B59A6" wp14:editId="022B1059">
                <wp:simplePos x="0" y="0"/>
                <wp:positionH relativeFrom="column">
                  <wp:posOffset>5543550</wp:posOffset>
                </wp:positionH>
                <wp:positionV relativeFrom="paragraph">
                  <wp:posOffset>3806190</wp:posOffset>
                </wp:positionV>
                <wp:extent cx="1524000" cy="955040"/>
                <wp:effectExtent l="190500" t="0" r="19050" b="16510"/>
                <wp:wrapNone/>
                <wp:docPr id="41" name="Rounded Rectangular Callout 41"/>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061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1" o:spid="_x0000_s1038" type="#_x0000_t62" style="position:absolute;left:0;text-align:left;margin-left:436.5pt;margin-top:299.7pt;width:120pt;height:7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" adj="-2475,15252" fillcolor="white [3201]" strokecolor="black [3213]" strokeweight="2pt">
                <v:textbo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75648" behindDoc="0" locked="0" layoutInCell="1" allowOverlap="1" wp14:anchorId="438923DE" wp14:editId="7F31E4FE">
                <wp:simplePos x="0" y="0"/>
                <wp:positionH relativeFrom="column">
                  <wp:posOffset>5591175</wp:posOffset>
                </wp:positionH>
                <wp:positionV relativeFrom="paragraph">
                  <wp:posOffset>2599055</wp:posOffset>
                </wp:positionV>
                <wp:extent cx="1524000" cy="955040"/>
                <wp:effectExtent l="190500" t="0" r="19050" b="16510"/>
                <wp:wrapNone/>
                <wp:docPr id="42" name="Rounded Rectangular Callout 42"/>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260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2" o:spid="_x0000_s1039" type="#_x0000_t62" style="position:absolute;left:0;text-align:left;margin-left:440.25pt;margin-top:204.65pt;width:120pt;height:7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" adj="-2475,15683" fillcolor="white [3201]" strokecolor="black [3213]" strokeweight="2pt">
                <v:textbo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76672" behindDoc="0" locked="0" layoutInCell="1" allowOverlap="1" wp14:anchorId="382AF350" wp14:editId="62C51475">
                <wp:simplePos x="0" y="0"/>
                <wp:positionH relativeFrom="column">
                  <wp:posOffset>5591175</wp:posOffset>
                </wp:positionH>
                <wp:positionV relativeFrom="paragraph">
                  <wp:posOffset>1446530</wp:posOffset>
                </wp:positionV>
                <wp:extent cx="1524000" cy="955040"/>
                <wp:effectExtent l="209550" t="0" r="19050" b="16510"/>
                <wp:wrapNone/>
                <wp:docPr id="43" name="Rounded Rectangular Callout 43"/>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3" o:spid="_x0000_s1040" type="#_x0000_t62" style="position:absolute;left:0;text-align:left;margin-left:440.25pt;margin-top:113.9pt;width:120pt;height:7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" adj="-2745,15683" fillcolor="white [3201]" strokecolor="black [3213]" strokeweight="2pt">
                <v:textbo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77696" behindDoc="0" locked="0" layoutInCell="1" allowOverlap="1" wp14:anchorId="3DAEC8E3" wp14:editId="755D7405">
                <wp:simplePos x="0" y="0"/>
                <wp:positionH relativeFrom="column">
                  <wp:posOffset>5591175</wp:posOffset>
                </wp:positionH>
                <wp:positionV relativeFrom="paragraph">
                  <wp:posOffset>236855</wp:posOffset>
                </wp:positionV>
                <wp:extent cx="1524000" cy="955040"/>
                <wp:effectExtent l="190500" t="0" r="19050" b="16510"/>
                <wp:wrapNone/>
                <wp:docPr id="44" name="Rounded Rectangular Callout 44"/>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360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4" o:spid="_x0000_s1041" type="#_x0000_t62" style="position:absolute;left:0;text-align:left;margin-left:440.25pt;margin-top:18.65pt;width:120pt;height:7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" adj="-2475,15898" fillcolor="white [3201]" strokecolor="black [3213]" strokeweight="2pt">
                <v:textbox>
                  <w:txbxContent>
                    <w:p w:rsidR="00CC21E7" w:rsidRPr="00CC21E7" w:rsidRDefault="00CC21E7" w:rsidP="00CC21E7">
                      <w:pPr>
                        <w:pStyle w:val="BODY"/>
                        <w:rPr>
                          <w:sz w:val="18"/>
                          <w:szCs w:val="18"/>
                        </w:rPr>
                      </w:pPr>
                      <w:r w:rsidRPr="00CC21E7">
                        <w:rPr>
                          <w:sz w:val="18"/>
                          <w:szCs w:val="18"/>
                        </w:rPr>
                        <w:t>Fogging response:</w:t>
                      </w:r>
                    </w:p>
                    <w:p w:rsidR="00CC21E7" w:rsidRPr="007F0242" w:rsidRDefault="00CC21E7" w:rsidP="00CC21E7">
                      <w:pPr>
                        <w:pStyle w:val="BODY"/>
                      </w:pP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69504" behindDoc="0" locked="0" layoutInCell="1" allowOverlap="1" wp14:anchorId="1D38CF91" wp14:editId="277FA8CC">
                <wp:simplePos x="0" y="0"/>
                <wp:positionH relativeFrom="column">
                  <wp:posOffset>3533775</wp:posOffset>
                </wp:positionH>
                <wp:positionV relativeFrom="paragraph">
                  <wp:posOffset>3748405</wp:posOffset>
                </wp:positionV>
                <wp:extent cx="1819275" cy="1009650"/>
                <wp:effectExtent l="19050" t="0" r="47625" b="190500"/>
                <wp:wrapNone/>
                <wp:docPr id="36" name="Cloud Callout 3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B82CC2" w:rsidRDefault="00CC21E7" w:rsidP="00CC21E7">
                            <w:pPr>
                              <w:pStyle w:val="BODY"/>
                              <w:jc w:val="center"/>
                            </w:pPr>
                            <w:r w:rsidRPr="00B82CC2">
                              <w:t>That is the dumbest thing anyone has ever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6" o:spid="_x0000_s1042" type="#_x0000_t106" style="position:absolute;left:0;text-align:left;margin-left:278.25pt;margin-top:295.15pt;width:143.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" adj="6300,24300" fillcolor="white [3201]" strokecolor="black [3213]" strokeweight="2pt">
                <v:textbox>
                  <w:txbxContent>
                    <w:p w:rsidR="00CC21E7" w:rsidRPr="00B82CC2" w:rsidRDefault="00CC21E7" w:rsidP="00CC21E7">
                      <w:pPr>
                        <w:pStyle w:val="BODY"/>
                        <w:jc w:val="center"/>
                      </w:pPr>
                      <w:r w:rsidRPr="00B82CC2">
                        <w:t>That is the dumbest thing anyone has ever said.</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71552" behindDoc="0" locked="0" layoutInCell="1" allowOverlap="1" wp14:anchorId="43D5134C" wp14:editId="605227AB">
                <wp:simplePos x="0" y="0"/>
                <wp:positionH relativeFrom="column">
                  <wp:posOffset>3533775</wp:posOffset>
                </wp:positionH>
                <wp:positionV relativeFrom="paragraph">
                  <wp:posOffset>1448435</wp:posOffset>
                </wp:positionV>
                <wp:extent cx="1819275" cy="1009650"/>
                <wp:effectExtent l="19050" t="0" r="47625" b="190500"/>
                <wp:wrapNone/>
                <wp:docPr id="38" name="Cloud Callout 38"/>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810490" w:rsidRDefault="00CC21E7" w:rsidP="00CC21E7">
                            <w:pPr>
                              <w:pStyle w:val="BODY"/>
                              <w:jc w:val="center"/>
                            </w:pPr>
                            <w:r>
                              <w:t>Nobody cares what you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8" o:spid="_x0000_s1043" type="#_x0000_t106" style="position:absolute;left:0;text-align:left;margin-left:278.25pt;margin-top:114.05pt;width:143.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" adj="6300,24300" fillcolor="white [3201]" strokecolor="black [3213]" strokeweight="2pt">
                <v:textbox>
                  <w:txbxContent>
                    <w:p w:rsidR="00CC21E7" w:rsidRPr="00810490" w:rsidRDefault="00CC21E7" w:rsidP="00CC21E7">
                      <w:pPr>
                        <w:pStyle w:val="BODY"/>
                        <w:jc w:val="center"/>
                      </w:pPr>
                      <w:r>
                        <w:t>Nobody cares what you think.</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70528" behindDoc="0" locked="0" layoutInCell="1" allowOverlap="1" wp14:anchorId="4AC8BBE3" wp14:editId="11DCDB78">
                <wp:simplePos x="0" y="0"/>
                <wp:positionH relativeFrom="column">
                  <wp:posOffset>3533775</wp:posOffset>
                </wp:positionH>
                <wp:positionV relativeFrom="paragraph">
                  <wp:posOffset>2614930</wp:posOffset>
                </wp:positionV>
                <wp:extent cx="1819275" cy="1009650"/>
                <wp:effectExtent l="19050" t="0" r="47625" b="190500"/>
                <wp:wrapNone/>
                <wp:docPr id="37" name="Cloud Callout 37"/>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810490" w:rsidRDefault="00CC21E7" w:rsidP="00CC21E7">
                            <w:pPr>
                              <w:pStyle w:val="BODY"/>
                              <w:jc w:val="center"/>
                            </w:pPr>
                            <w:r>
                              <w:t>You’re just a big geek.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7" o:spid="_x0000_s1044" type="#_x0000_t106" style="position:absolute;left:0;text-align:left;margin-left:278.25pt;margin-top:205.9pt;width:143.2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" adj="6300,24300" fillcolor="white [3201]" strokecolor="black [3213]" strokeweight="2pt">
                <v:textbox>
                  <w:txbxContent>
                    <w:p w:rsidR="00CC21E7" w:rsidRPr="00810490" w:rsidRDefault="00CC21E7" w:rsidP="00CC21E7">
                      <w:pPr>
                        <w:pStyle w:val="BODY"/>
                        <w:jc w:val="center"/>
                      </w:pPr>
                      <w:r>
                        <w:t>You’re just a big geek.</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72576" behindDoc="0" locked="0" layoutInCell="1" allowOverlap="1" wp14:anchorId="59C02D57" wp14:editId="3C985240">
                <wp:simplePos x="0" y="0"/>
                <wp:positionH relativeFrom="column">
                  <wp:posOffset>3448050</wp:posOffset>
                </wp:positionH>
                <wp:positionV relativeFrom="paragraph">
                  <wp:posOffset>236855</wp:posOffset>
                </wp:positionV>
                <wp:extent cx="1971675" cy="1009650"/>
                <wp:effectExtent l="19050" t="0" r="47625" b="190500"/>
                <wp:wrapNone/>
                <wp:docPr id="39" name="Cloud Callout 39"/>
                <wp:cNvGraphicFramePr/>
                <a:graphic xmlns:a="http://schemas.openxmlformats.org/drawingml/2006/main">
                  <a:graphicData uri="http://schemas.microsoft.com/office/word/2010/wordprocessingShape">
                    <wps:wsp>
                      <wps:cNvSpPr/>
                      <wps:spPr>
                        <a:xfrm>
                          <a:off x="0" y="0"/>
                          <a:ext cx="19716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1E7" w:rsidRPr="00810490" w:rsidRDefault="00CC21E7" w:rsidP="00CC21E7">
                            <w:pPr>
                              <w:pStyle w:val="BODY"/>
                              <w:jc w:val="center"/>
                            </w:pPr>
                            <w:r w:rsidRPr="00810490">
                              <w:t xml:space="preserve">Here comes Miss Piggy! Why don’t you go </w:t>
                            </w:r>
                            <w:r>
                              <w:t>eat</w:t>
                            </w:r>
                            <w:r w:rsidRPr="00810490">
                              <w:t xml:space="preserve"> another</w:t>
                            </w:r>
                            <w:r>
                              <w:t xml:space="preserve"> piece of </w:t>
                            </w:r>
                            <w:proofErr w:type="gramStart"/>
                            <w:r>
                              <w:t>pizza.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9" o:spid="_x0000_s1045" type="#_x0000_t106" style="position:absolute;left:0;text-align:left;margin-left:271.5pt;margin-top:18.65pt;width:155.2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" adj="6300,24300" fillcolor="white [3201]" strokecolor="black [3213]" strokeweight="2pt">
                <v:textbox>
                  <w:txbxContent>
                    <w:p w:rsidR="00CC21E7" w:rsidRPr="00810490" w:rsidRDefault="00CC21E7" w:rsidP="00CC21E7">
                      <w:pPr>
                        <w:pStyle w:val="BODY"/>
                        <w:jc w:val="center"/>
                      </w:pPr>
                      <w:r w:rsidRPr="00810490">
                        <w:t xml:space="preserve">Here comes Miss Piggy! Why don’t you go </w:t>
                      </w:r>
                      <w:r>
                        <w:t>eat</w:t>
                      </w:r>
                      <w:r w:rsidRPr="00810490">
                        <w:t xml:space="preserve"> another</w:t>
                      </w:r>
                      <w:r>
                        <w:t xml:space="preserve"> piece of </w:t>
                      </w:r>
                      <w:proofErr w:type="gramStart"/>
                      <w:r>
                        <w:t>pizza.</w:t>
                      </w:r>
                      <w:proofErr w:type="gramEnd"/>
                    </w:p>
                  </w:txbxContent>
                </v:textbox>
              </v:shape>
            </w:pict>
          </mc:Fallback>
        </mc:AlternateContent>
      </w:r>
    </w:p>
    <w:p w:rsidR="00FB1D00" w:rsidRPr="00FB1D00" w:rsidRDefault="00FB1D00" w:rsidP="00FB1D00"/>
    <w:p w:rsidR="00FB1D00" w:rsidRPr="00FB1D00" w:rsidRDefault="00FB1D00" w:rsidP="00FB1D00"/>
    <w:p w:rsidR="00FB1D00" w:rsidRPr="00FB1D00" w:rsidRDefault="00FB1D00" w:rsidP="00FB1D00"/>
    <w:p w:rsidR="00FB1D00" w:rsidRPr="00FB1D00" w:rsidRDefault="00FB1D00" w:rsidP="00FB1D00"/>
    <w:p w:rsidR="00FB1D00" w:rsidRPr="00FB1D00" w:rsidRDefault="00FB1D00" w:rsidP="00FB1D00"/>
    <w:p w:rsidR="00FB1D00" w:rsidRPr="00FB1D00" w:rsidRDefault="00FB1D00" w:rsidP="00FB1D00"/>
    <w:p w:rsidR="00FB1D00" w:rsidRPr="00FB1D00" w:rsidRDefault="00FB1D00" w:rsidP="00FB1D00"/>
    <w:p w:rsidR="00FB1D00" w:rsidRPr="00FB1D00" w:rsidRDefault="00FB1D00" w:rsidP="00FB1D00"/>
    <w:p w:rsidR="00FB1D00" w:rsidRPr="00FB1D00" w:rsidRDefault="00FB1D00" w:rsidP="00FB1D00"/>
    <w:p w:rsidR="00FB1D00" w:rsidRPr="00FB1D00" w:rsidRDefault="00FB1D00" w:rsidP="00FB1D00"/>
    <w:p w:rsidR="00FB1D00" w:rsidRPr="00FB1D00" w:rsidRDefault="00FB1D00" w:rsidP="00FB1D00"/>
    <w:p w:rsidR="00FB1D00" w:rsidRPr="00FB1D00" w:rsidRDefault="00FB1D00" w:rsidP="00FB1D00"/>
    <w:p w:rsidR="00D6437A" w:rsidRDefault="00D6437A" w:rsidP="00FB1D00"/>
    <w:p w:rsidR="00FB1D00" w:rsidRDefault="00FB1D00" w:rsidP="00FB1D00"/>
    <w:p w:rsidR="00FB1D00" w:rsidRDefault="00FB1D00" w:rsidP="00FB1D00"/>
    <w:p w:rsidR="00FB1D00" w:rsidRPr="00FB1D00" w:rsidRDefault="00FB1D00" w:rsidP="00FB1D00">
      <w:pPr>
        <w:pStyle w:val="Title2"/>
        <w:spacing w:after="0"/>
        <w:jc w:val="left"/>
        <w:rPr>
          <w:sz w:val="20"/>
          <w:szCs w:val="20"/>
        </w:rPr>
      </w:pPr>
    </w:p>
    <w:p w:rsidR="00FB1D00" w:rsidRPr="002E3C7F" w:rsidRDefault="00FB1D00" w:rsidP="00FB1D00">
      <w:pPr>
        <w:pStyle w:val="Title2"/>
      </w:pPr>
      <w:bookmarkStart w:id="0" w:name="_GoBack"/>
      <w:r w:rsidRPr="00306111">
        <w:rPr>
          <w:color w:val="4F81BD" w:themeColor="accent1"/>
        </w:rPr>
        <w:t>Understanding Fogging</w:t>
      </w:r>
      <w:bookmarkEnd w:id="0"/>
    </w:p>
    <w:p w:rsidR="00FB1D00" w:rsidRPr="00CC21E7" w:rsidRDefault="00FB1D00" w:rsidP="00FB1D00">
      <w:pPr>
        <w:pStyle w:val="BODY"/>
        <w:rPr>
          <w:sz w:val="19"/>
          <w:szCs w:val="19"/>
        </w:rPr>
      </w:pPr>
      <w:r w:rsidRPr="00CC21E7">
        <w:rPr>
          <w:sz w:val="19"/>
          <w:szCs w:val="19"/>
        </w:rPr>
        <w:t xml:space="preserve">Standing up to a bully can be intimidating. But learning ways to respond to a bully without escalating the situation can help stop the bullying. </w:t>
      </w:r>
    </w:p>
    <w:p w:rsidR="00FB1D00" w:rsidRPr="00CC21E7" w:rsidRDefault="00FB1D00" w:rsidP="00FB1D00">
      <w:pPr>
        <w:pStyle w:val="BODY"/>
        <w:rPr>
          <w:sz w:val="19"/>
          <w:szCs w:val="19"/>
        </w:rPr>
      </w:pPr>
      <w:r w:rsidRPr="00CC21E7">
        <w:rPr>
          <w:sz w:val="19"/>
          <w:szCs w:val="19"/>
        </w:rPr>
        <w:t>Fogging is when a person who is being bullied responds with neutral statements or is in agreement with what the bully says. The person being bullied does not deny what is being said and does not act aggressively. For example saying, “Thanks” or “That’s your opinion.” The idea is to show the bully that they are not succeeding in bothering you.</w:t>
      </w:r>
    </w:p>
    <w:p w:rsidR="00FB1D00" w:rsidRPr="00CC21E7" w:rsidRDefault="00FB1D00" w:rsidP="00FB1D00">
      <w:pPr>
        <w:pStyle w:val="BODY"/>
        <w:rPr>
          <w:sz w:val="19"/>
          <w:szCs w:val="19"/>
        </w:rPr>
      </w:pPr>
      <w:r w:rsidRPr="00CC21E7">
        <w:rPr>
          <w:b/>
          <w:sz w:val="19"/>
          <w:szCs w:val="19"/>
          <w:u w:val="single"/>
        </w:rPr>
        <w:t>GOAL:</w:t>
      </w:r>
      <w:r w:rsidRPr="00CC21E7">
        <w:rPr>
          <w:sz w:val="19"/>
          <w:szCs w:val="19"/>
        </w:rPr>
        <w:t xml:space="preserve"> Learn how to use fogging and come up with your own fogging statements. </w:t>
      </w:r>
    </w:p>
    <w:p w:rsidR="00FB1D00" w:rsidRPr="00CC21E7" w:rsidRDefault="00FB1D00" w:rsidP="00FB1D00">
      <w:pPr>
        <w:pStyle w:val="BODY"/>
        <w:rPr>
          <w:b/>
          <w:sz w:val="19"/>
          <w:szCs w:val="19"/>
        </w:rPr>
      </w:pPr>
      <w:r w:rsidRPr="00CC21E7">
        <w:rPr>
          <w:sz w:val="19"/>
          <w:szCs w:val="19"/>
        </w:rPr>
        <w:t>Read the following bullying statements and come up with some fogging responses on your own. Use the first few examples as a guide for coming up with your own responses.</w:t>
      </w:r>
      <w:r w:rsidRPr="00CC21E7">
        <w:rPr>
          <w:b/>
          <w:sz w:val="19"/>
          <w:szCs w:val="19"/>
        </w:rPr>
        <w:t xml:space="preserve"> </w:t>
      </w:r>
    </w:p>
    <w:p w:rsidR="00FB1D00" w:rsidRPr="007B27F9" w:rsidRDefault="00FB1D00" w:rsidP="00FB1D00">
      <w:pPr>
        <w:rPr>
          <w:rFonts w:ascii="Century Gothic" w:hAnsi="Century Gothic"/>
          <w:b/>
        </w:rPr>
      </w:pPr>
      <w:r w:rsidRPr="007B27F9">
        <w:rPr>
          <w:rFonts w:ascii="Century Gothic" w:hAnsi="Century Gothic"/>
          <w:b/>
          <w:noProof/>
          <w:sz w:val="18"/>
          <w:szCs w:val="18"/>
        </w:rPr>
        <mc:AlternateContent>
          <mc:Choice Requires="wps">
            <w:drawing>
              <wp:anchor distT="0" distB="0" distL="114300" distR="114300" simplePos="0" relativeHeight="251680768" behindDoc="0" locked="0" layoutInCell="1" allowOverlap="1" wp14:anchorId="5D711939" wp14:editId="56E19126">
                <wp:simplePos x="0" y="0"/>
                <wp:positionH relativeFrom="column">
                  <wp:posOffset>-142875</wp:posOffset>
                </wp:positionH>
                <wp:positionV relativeFrom="paragraph">
                  <wp:posOffset>-1905</wp:posOffset>
                </wp:positionV>
                <wp:extent cx="1819275" cy="1009650"/>
                <wp:effectExtent l="19050" t="0" r="47625" b="190500"/>
                <wp:wrapNone/>
                <wp:docPr id="4" name="Cloud Callout 4"/>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810490" w:rsidRDefault="00FB1D00" w:rsidP="00FB1D00">
                            <w:pPr>
                              <w:pStyle w:val="BODY"/>
                              <w:jc w:val="center"/>
                            </w:pPr>
                            <w:r w:rsidRPr="00810490">
                              <w:t>I’ve never seen someone’s hair such a mess!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 o:spid="_x0000_s1046" type="#_x0000_t106" style="position:absolute;margin-left:-11.25pt;margin-top:-.15pt;width:143.25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" adj="6300,24300" fillcolor="white [3201]" strokecolor="black [3213]" strokeweight="2pt">
                <v:textbox>
                  <w:txbxContent>
                    <w:p w:rsidR="00FB1D00" w:rsidRPr="00810490" w:rsidRDefault="00FB1D00" w:rsidP="00FB1D00">
                      <w:pPr>
                        <w:pStyle w:val="BODY"/>
                        <w:jc w:val="center"/>
                      </w:pPr>
                      <w:r w:rsidRPr="00810490">
                        <w:t>I’ve never seen someone’s hair such a mess!</w:t>
                      </w:r>
                    </w:p>
                  </w:txbxContent>
                </v:textbox>
              </v:shape>
            </w:pict>
          </mc:Fallback>
        </mc:AlternateContent>
      </w:r>
      <w:r w:rsidRPr="007B27F9">
        <w:rPr>
          <w:rFonts w:ascii="Century Gothic" w:hAnsi="Century Gothic"/>
          <w:b/>
          <w:noProof/>
        </w:rPr>
        <mc:AlternateContent>
          <mc:Choice Requires="wps">
            <w:drawing>
              <wp:anchor distT="0" distB="0" distL="114300" distR="114300" simplePos="0" relativeHeight="251685888" behindDoc="0" locked="0" layoutInCell="1" allowOverlap="1" wp14:anchorId="268A38CC" wp14:editId="1FB1A35B">
                <wp:simplePos x="0" y="0"/>
                <wp:positionH relativeFrom="column">
                  <wp:posOffset>1857375</wp:posOffset>
                </wp:positionH>
                <wp:positionV relativeFrom="paragraph">
                  <wp:posOffset>91440</wp:posOffset>
                </wp:positionV>
                <wp:extent cx="1524000" cy="955040"/>
                <wp:effectExtent l="190500" t="0" r="19050" b="16510"/>
                <wp:wrapNone/>
                <wp:docPr id="5" name="Rounded Rectangular Callout 5"/>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861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CC21E7" w:rsidRDefault="00FB1D00" w:rsidP="00FB1D00">
                            <w:pPr>
                              <w:pStyle w:val="BODY"/>
                              <w:rPr>
                                <w:sz w:val="18"/>
                                <w:szCs w:val="18"/>
                              </w:rPr>
                            </w:pPr>
                            <w:r w:rsidRPr="00CC21E7">
                              <w:rPr>
                                <w:sz w:val="18"/>
                                <w:szCs w:val="18"/>
                              </w:rPr>
                              <w:t>Fogging response:</w:t>
                            </w:r>
                          </w:p>
                          <w:p w:rsidR="00FB1D00" w:rsidRPr="002E3C7F" w:rsidRDefault="00FB1D00" w:rsidP="00FB1D00">
                            <w:pPr>
                              <w:pStyle w:val="BODY"/>
                            </w:pPr>
                            <w:r w:rsidRPr="002E3C7F">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47" type="#_x0000_t62" style="position:absolute;margin-left:146.25pt;margin-top:7.2pt;width:120pt;height:7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" adj="-2610,14821" fillcolor="white [3201]" strokecolor="black [3213]" strokeweight="2pt">
                <v:textbox>
                  <w:txbxContent>
                    <w:p w:rsidR="00FB1D00" w:rsidRPr="00CC21E7" w:rsidRDefault="00FB1D00" w:rsidP="00FB1D00">
                      <w:pPr>
                        <w:pStyle w:val="BODY"/>
                        <w:rPr>
                          <w:sz w:val="18"/>
                          <w:szCs w:val="18"/>
                        </w:rPr>
                      </w:pPr>
                      <w:r w:rsidRPr="00CC21E7">
                        <w:rPr>
                          <w:sz w:val="18"/>
                          <w:szCs w:val="18"/>
                        </w:rPr>
                        <w:t>Fogging response:</w:t>
                      </w:r>
                    </w:p>
                    <w:p w:rsidR="00FB1D00" w:rsidRPr="002E3C7F" w:rsidRDefault="00FB1D00" w:rsidP="00FB1D00">
                      <w:pPr>
                        <w:pStyle w:val="BODY"/>
                      </w:pPr>
                      <w:r w:rsidRPr="002E3C7F">
                        <w:t>Thanks.</w:t>
                      </w:r>
                    </w:p>
                  </w:txbxContent>
                </v:textbox>
              </v:shape>
            </w:pict>
          </mc:Fallback>
        </mc:AlternateContent>
      </w:r>
      <w:r w:rsidRPr="002E3C7F">
        <w:rPr>
          <w:rFonts w:ascii="Century Gothic" w:hAnsi="Century Gothic"/>
          <w:noProof/>
          <w:sz w:val="18"/>
          <w:szCs w:val="18"/>
        </w:rPr>
        <mc:AlternateContent>
          <mc:Choice Requires="wps">
            <w:drawing>
              <wp:anchor distT="0" distB="0" distL="114300" distR="114300" simplePos="0" relativeHeight="251695104" behindDoc="0" locked="0" layoutInCell="1" allowOverlap="1" wp14:anchorId="7CD4AB34" wp14:editId="05B8DF3B">
                <wp:simplePos x="0" y="0"/>
                <wp:positionH relativeFrom="column">
                  <wp:posOffset>3533775</wp:posOffset>
                </wp:positionH>
                <wp:positionV relativeFrom="paragraph">
                  <wp:posOffset>36195</wp:posOffset>
                </wp:positionV>
                <wp:extent cx="1819275" cy="1009650"/>
                <wp:effectExtent l="19050" t="0" r="47625" b="190500"/>
                <wp:wrapNone/>
                <wp:docPr id="6" name="Cloud Callout 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810490" w:rsidRDefault="00FB1D00" w:rsidP="00FB1D00">
                            <w:pPr>
                              <w:pStyle w:val="BODY"/>
                              <w:jc w:val="center"/>
                            </w:pPr>
                            <w:r>
                              <w:t>No offense, but that shirt looks terrible on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 o:spid="_x0000_s1048" type="#_x0000_t106" style="position:absolute;margin-left:278.25pt;margin-top:2.85pt;width:143.25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" adj="6300,24300" fillcolor="white [3201]" strokecolor="black [3213]" strokeweight="2pt">
                <v:textbox>
                  <w:txbxContent>
                    <w:p w:rsidR="00FB1D00" w:rsidRPr="00810490" w:rsidRDefault="00FB1D00" w:rsidP="00FB1D00">
                      <w:pPr>
                        <w:pStyle w:val="BODY"/>
                        <w:jc w:val="center"/>
                      </w:pPr>
                      <w:r>
                        <w:t>No offense, but that shirt looks terrible on you.</w:t>
                      </w:r>
                    </w:p>
                  </w:txbxContent>
                </v:textbox>
              </v:shape>
            </w:pict>
          </mc:Fallback>
        </mc:AlternateContent>
      </w:r>
      <w:r w:rsidRPr="007B27F9">
        <w:rPr>
          <w:rFonts w:ascii="Century Gothic" w:hAnsi="Century Gothic"/>
          <w:b/>
          <w:noProof/>
          <w:sz w:val="18"/>
          <w:szCs w:val="18"/>
        </w:rPr>
        <mc:AlternateContent>
          <mc:Choice Requires="wps">
            <w:drawing>
              <wp:anchor distT="0" distB="0" distL="114300" distR="114300" simplePos="0" relativeHeight="251700224" behindDoc="0" locked="0" layoutInCell="1" allowOverlap="1" wp14:anchorId="20589F25" wp14:editId="02DE1793">
                <wp:simplePos x="0" y="0"/>
                <wp:positionH relativeFrom="column">
                  <wp:posOffset>5543550</wp:posOffset>
                </wp:positionH>
                <wp:positionV relativeFrom="paragraph">
                  <wp:posOffset>91440</wp:posOffset>
                </wp:positionV>
                <wp:extent cx="1524000" cy="955040"/>
                <wp:effectExtent l="209550" t="0" r="19050" b="16510"/>
                <wp:wrapNone/>
                <wp:docPr id="7" name="Rounded Rectangular Callout 7"/>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CC21E7" w:rsidRDefault="00FB1D00" w:rsidP="00FB1D00">
                            <w:pPr>
                              <w:pStyle w:val="BODY"/>
                              <w:rPr>
                                <w:sz w:val="18"/>
                                <w:szCs w:val="18"/>
                              </w:rPr>
                            </w:pPr>
                            <w:r w:rsidRPr="00CC21E7">
                              <w:rPr>
                                <w:sz w:val="18"/>
                                <w:szCs w:val="18"/>
                              </w:rPr>
                              <w:t>Fogging response:</w:t>
                            </w:r>
                          </w:p>
                          <w:p w:rsidR="00FB1D00" w:rsidRPr="002E3C7F" w:rsidRDefault="00FB1D00" w:rsidP="00FB1D00">
                            <w:pPr>
                              <w:pStyle w:val="BODY"/>
                            </w:pPr>
                            <w:r w:rsidRPr="002E3C7F">
                              <w:t xml:space="preserve">That’s your opinion.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49" type="#_x0000_t62" style="position:absolute;margin-left:436.5pt;margin-top:7.2pt;width:120pt;height:7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" adj="-2745,15683" fillcolor="white [3201]" strokecolor="black [3213]" strokeweight="2pt">
                <v:textbox>
                  <w:txbxContent>
                    <w:p w:rsidR="00FB1D00" w:rsidRPr="00CC21E7" w:rsidRDefault="00FB1D00" w:rsidP="00FB1D00">
                      <w:pPr>
                        <w:pStyle w:val="BODY"/>
                        <w:rPr>
                          <w:sz w:val="18"/>
                          <w:szCs w:val="18"/>
                        </w:rPr>
                      </w:pPr>
                      <w:r w:rsidRPr="00CC21E7">
                        <w:rPr>
                          <w:sz w:val="18"/>
                          <w:szCs w:val="18"/>
                        </w:rPr>
                        <w:t>Fogging response:</w:t>
                      </w:r>
                    </w:p>
                    <w:p w:rsidR="00FB1D00" w:rsidRPr="002E3C7F" w:rsidRDefault="00FB1D00" w:rsidP="00FB1D00">
                      <w:pPr>
                        <w:pStyle w:val="BODY"/>
                      </w:pPr>
                      <w:r w:rsidRPr="002E3C7F">
                        <w:t xml:space="preserve">That’s your opinion. </w:t>
                      </w:r>
                    </w:p>
                  </w:txbxContent>
                </v:textbox>
              </v:shape>
            </w:pict>
          </mc:Fallback>
        </mc:AlternateContent>
      </w:r>
    </w:p>
    <w:p w:rsidR="00FB1D00" w:rsidRPr="007B27F9" w:rsidRDefault="00FB1D00" w:rsidP="00FB1D00">
      <w:pPr>
        <w:jc w:val="both"/>
        <w:rPr>
          <w:rFonts w:ascii="Century Gothic" w:hAnsi="Century Gothic"/>
          <w:b/>
        </w:rPr>
      </w:pPr>
    </w:p>
    <w:p w:rsidR="00FB1D00" w:rsidRPr="007B27F9" w:rsidRDefault="00FB1D00" w:rsidP="00FB1D00">
      <w:pPr>
        <w:jc w:val="both"/>
        <w:rPr>
          <w:rFonts w:ascii="Century Gothic" w:hAnsi="Century Gothic"/>
          <w:b/>
        </w:rPr>
      </w:pPr>
    </w:p>
    <w:p w:rsidR="00FB1D00" w:rsidRPr="004D3A4B" w:rsidRDefault="00FB1D00" w:rsidP="00FB1D00">
      <w:pPr>
        <w:pStyle w:val="Title2"/>
      </w:pPr>
      <w:r w:rsidRPr="007B27F9">
        <w:rPr>
          <w:rFonts w:ascii="Century Gothic" w:hAnsi="Century Gothic"/>
          <w:b w:val="0"/>
          <w:noProof/>
        </w:rPr>
        <mc:AlternateContent>
          <mc:Choice Requires="wps">
            <w:drawing>
              <wp:anchor distT="0" distB="0" distL="114300" distR="114300" simplePos="0" relativeHeight="251683840" behindDoc="0" locked="0" layoutInCell="1" allowOverlap="1" wp14:anchorId="1D3B20AC" wp14:editId="006117CB">
                <wp:simplePos x="0" y="0"/>
                <wp:positionH relativeFrom="column">
                  <wp:posOffset>-142875</wp:posOffset>
                </wp:positionH>
                <wp:positionV relativeFrom="paragraph">
                  <wp:posOffset>3698240</wp:posOffset>
                </wp:positionV>
                <wp:extent cx="1819275" cy="1009650"/>
                <wp:effectExtent l="19050" t="0" r="47625" b="190500"/>
                <wp:wrapNone/>
                <wp:docPr id="8" name="Cloud Callout 8"/>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810490" w:rsidRDefault="00FB1D00" w:rsidP="00FB1D00">
                            <w:pPr>
                              <w:pStyle w:val="BODY"/>
                              <w:jc w:val="center"/>
                            </w:pPr>
                            <w:r w:rsidRPr="00810490">
                              <w:t>You don’t stand a ch</w:t>
                            </w:r>
                            <w:r>
                              <w:t>ance going out with Nick.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8" o:spid="_x0000_s1050" type="#_x0000_t106" style="position:absolute;left:0;text-align:left;margin-left:-11.25pt;margin-top:291.2pt;width:143.2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" adj="6300,24300" fillcolor="white [3201]" strokecolor="black [3213]" strokeweight="2pt">
                <v:textbox>
                  <w:txbxContent>
                    <w:p w:rsidR="00FB1D00" w:rsidRPr="00810490" w:rsidRDefault="00FB1D00" w:rsidP="00FB1D00">
                      <w:pPr>
                        <w:pStyle w:val="BODY"/>
                        <w:jc w:val="center"/>
                      </w:pPr>
                      <w:r w:rsidRPr="00810490">
                        <w:t>You don’t stand a ch</w:t>
                      </w:r>
                      <w:r>
                        <w:t>ance going out with Nick.</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84864" behindDoc="0" locked="0" layoutInCell="1" allowOverlap="1" wp14:anchorId="27DA7ECB" wp14:editId="043F067F">
                <wp:simplePos x="0" y="0"/>
                <wp:positionH relativeFrom="column">
                  <wp:posOffset>-142875</wp:posOffset>
                </wp:positionH>
                <wp:positionV relativeFrom="paragraph">
                  <wp:posOffset>2548255</wp:posOffset>
                </wp:positionV>
                <wp:extent cx="1819275" cy="1009650"/>
                <wp:effectExtent l="19050" t="0" r="47625" b="190500"/>
                <wp:wrapNone/>
                <wp:docPr id="9" name="Cloud Callout 9"/>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810490" w:rsidRDefault="00FB1D00" w:rsidP="00FB1D00">
                            <w:pPr>
                              <w:pStyle w:val="BODY"/>
                              <w:jc w:val="center"/>
                            </w:pPr>
                            <w:r>
                              <w:t>How does it feel to have no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9" o:spid="_x0000_s1051" type="#_x0000_t106" style="position:absolute;left:0;text-align:left;margin-left:-11.25pt;margin-top:200.65pt;width:143.2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" adj="6300,24300" fillcolor="white [3201]" strokecolor="black [3213]" strokeweight="2pt">
                <v:textbox>
                  <w:txbxContent>
                    <w:p w:rsidR="00FB1D00" w:rsidRPr="00810490" w:rsidRDefault="00FB1D00" w:rsidP="00FB1D00">
                      <w:pPr>
                        <w:pStyle w:val="BODY"/>
                        <w:jc w:val="center"/>
                      </w:pPr>
                      <w:r>
                        <w:t>How does it feel to have no friends?</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82816" behindDoc="0" locked="0" layoutInCell="1" allowOverlap="1" wp14:anchorId="00E8E259" wp14:editId="01402A41">
                <wp:simplePos x="0" y="0"/>
                <wp:positionH relativeFrom="column">
                  <wp:posOffset>-95250</wp:posOffset>
                </wp:positionH>
                <wp:positionV relativeFrom="paragraph">
                  <wp:posOffset>1388745</wp:posOffset>
                </wp:positionV>
                <wp:extent cx="1819275" cy="1009650"/>
                <wp:effectExtent l="19050" t="0" r="47625" b="190500"/>
                <wp:wrapNone/>
                <wp:docPr id="10" name="Cloud Callout 10"/>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810490" w:rsidRDefault="00FB1D00" w:rsidP="00FB1D00">
                            <w:pPr>
                              <w:pStyle w:val="BODY"/>
                              <w:jc w:val="center"/>
                            </w:pPr>
                            <w:r>
                              <w:t>Everybody pretty much hates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0" o:spid="_x0000_s1052" type="#_x0000_t106" style="position:absolute;left:0;text-align:left;margin-left:-7.5pt;margin-top:109.35pt;width:143.2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" adj="6300,24300" fillcolor="white [3201]" strokecolor="black [3213]" strokeweight="2pt">
                <v:textbox>
                  <w:txbxContent>
                    <w:p w:rsidR="00FB1D00" w:rsidRPr="00810490" w:rsidRDefault="00FB1D00" w:rsidP="00FB1D00">
                      <w:pPr>
                        <w:pStyle w:val="BODY"/>
                        <w:jc w:val="center"/>
                      </w:pPr>
                      <w:r>
                        <w:t>Everybody pretty much hates you.</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81792" behindDoc="0" locked="0" layoutInCell="1" allowOverlap="1" wp14:anchorId="15A1C2C1" wp14:editId="79B91B7F">
                <wp:simplePos x="0" y="0"/>
                <wp:positionH relativeFrom="column">
                  <wp:posOffset>-142875</wp:posOffset>
                </wp:positionH>
                <wp:positionV relativeFrom="paragraph">
                  <wp:posOffset>186055</wp:posOffset>
                </wp:positionV>
                <wp:extent cx="1819275" cy="1009650"/>
                <wp:effectExtent l="19050" t="0" r="47625" b="190500"/>
                <wp:wrapNone/>
                <wp:docPr id="11" name="Cloud Callout 11"/>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810490" w:rsidRDefault="00FB1D00" w:rsidP="00FB1D00">
                            <w:pPr>
                              <w:pStyle w:val="BODY"/>
                              <w:jc w:val="center"/>
                            </w:pPr>
                            <w:r>
                              <w:t>You are such a loser!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1" o:spid="_x0000_s1053" type="#_x0000_t106" style="position:absolute;left:0;text-align:left;margin-left:-11.25pt;margin-top:14.65pt;width:143.2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" adj="6300,24300" fillcolor="white [3201]" strokecolor="black [3213]" strokeweight="2pt">
                <v:textbox>
                  <w:txbxContent>
                    <w:p w:rsidR="00FB1D00" w:rsidRPr="00810490" w:rsidRDefault="00FB1D00" w:rsidP="00FB1D00">
                      <w:pPr>
                        <w:pStyle w:val="BODY"/>
                        <w:jc w:val="center"/>
                      </w:pPr>
                      <w:r>
                        <w:t>You are such a loser!</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89984" behindDoc="0" locked="0" layoutInCell="1" allowOverlap="1" wp14:anchorId="4D60BD3A" wp14:editId="13483350">
                <wp:simplePos x="0" y="0"/>
                <wp:positionH relativeFrom="column">
                  <wp:posOffset>1924050</wp:posOffset>
                </wp:positionH>
                <wp:positionV relativeFrom="paragraph">
                  <wp:posOffset>3801110</wp:posOffset>
                </wp:positionV>
                <wp:extent cx="1524000" cy="955040"/>
                <wp:effectExtent l="209550" t="0" r="19050" b="16510"/>
                <wp:wrapNone/>
                <wp:docPr id="12" name="Rounded Rectangular Callout 12"/>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160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rPr>
                                <w:sz w:val="20"/>
                                <w:szCs w:val="20"/>
                              </w:rPr>
                            </w:pPr>
                            <w:r w:rsidRPr="007F0242">
                              <w:rPr>
                                <w:sz w:val="20"/>
                                <w:szCs w:val="20"/>
                              </w:rPr>
                              <w:t xml:space="preserve">Well, I sure haven’t won any beauty contests.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2" o:spid="_x0000_s1054" type="#_x0000_t62" style="position:absolute;left:0;text-align:left;margin-left:151.5pt;margin-top:299.3pt;width:120pt;height:7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" adj="-2745,15468" fillcolor="white [3201]" strokecolor="black [3213]" strokeweight="2pt">
                <v:textbo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rPr>
                          <w:sz w:val="20"/>
                          <w:szCs w:val="20"/>
                        </w:rPr>
                      </w:pPr>
                      <w:r w:rsidRPr="007F0242">
                        <w:rPr>
                          <w:sz w:val="20"/>
                          <w:szCs w:val="20"/>
                        </w:rPr>
                        <w:t xml:space="preserve">Well, I sure haven’t won any beauty contests. </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88960" behindDoc="0" locked="0" layoutInCell="1" allowOverlap="1" wp14:anchorId="53E5445A" wp14:editId="1D7C04B1">
                <wp:simplePos x="0" y="0"/>
                <wp:positionH relativeFrom="column">
                  <wp:posOffset>1924050</wp:posOffset>
                </wp:positionH>
                <wp:positionV relativeFrom="paragraph">
                  <wp:posOffset>2653665</wp:posOffset>
                </wp:positionV>
                <wp:extent cx="1524000" cy="955040"/>
                <wp:effectExtent l="209550" t="0" r="19050" b="16510"/>
                <wp:wrapNone/>
                <wp:docPr id="13" name="Rounded Rectangular Callout 13"/>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3333"/>
                            <a:gd name="adj2" fmla="val 1961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proofErr w:type="gramStart"/>
                            <w:r w:rsidRPr="007F0242">
                              <w:t>Fine.</w:t>
                            </w:r>
                            <w:proofErr w:type="gramEnd"/>
                            <w:r w:rsidRPr="007F024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3" o:spid="_x0000_s1055" type="#_x0000_t62" style="position:absolute;left:0;text-align:left;margin-left:151.5pt;margin-top:208.95pt;width:120pt;height:7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" adj="-2880,15037" fillcolor="white [3201]" strokecolor="black [3213]" strokeweight="2pt">
                <v:textbo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proofErr w:type="gramStart"/>
                      <w:r w:rsidRPr="007F0242">
                        <w:t>Fine.</w:t>
                      </w:r>
                      <w:proofErr w:type="gramEnd"/>
                      <w:r w:rsidRPr="007F0242">
                        <w:t xml:space="preserve"> </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87936" behindDoc="0" locked="0" layoutInCell="1" allowOverlap="1" wp14:anchorId="39CCC588" wp14:editId="7FC2B3F7">
                <wp:simplePos x="0" y="0"/>
                <wp:positionH relativeFrom="column">
                  <wp:posOffset>1924050</wp:posOffset>
                </wp:positionH>
                <wp:positionV relativeFrom="paragraph">
                  <wp:posOffset>1501140</wp:posOffset>
                </wp:positionV>
                <wp:extent cx="1524000" cy="955040"/>
                <wp:effectExtent l="190500" t="0" r="19050" b="16510"/>
                <wp:wrapNone/>
                <wp:docPr id="14" name="Rounded Rectangular Callout 14"/>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961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7B27F9" w:rsidRDefault="00FB1D00" w:rsidP="00FB1D00">
                            <w:pPr>
                              <w:pStyle w:val="BODY"/>
                            </w:pPr>
                            <w:r w:rsidRPr="00CC21E7">
                              <w:rPr>
                                <w:sz w:val="18"/>
                                <w:szCs w:val="18"/>
                              </w:rPr>
                              <w:t>Fogging response</w:t>
                            </w:r>
                            <w:r w:rsidRPr="007B27F9">
                              <w:t>:</w:t>
                            </w:r>
                          </w:p>
                          <w:p w:rsidR="00FB1D00" w:rsidRPr="007F0242" w:rsidRDefault="00FB1D00" w:rsidP="00FB1D00">
                            <w:pPr>
                              <w:pStyle w:val="BODY"/>
                            </w:pPr>
                            <w:r w:rsidRPr="007F0242">
                              <w:t>Why does that concern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56" type="#_x0000_t62" style="position:absolute;left:0;text-align:left;margin-left:151.5pt;margin-top:118.2pt;width:120pt;height:7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" adj="-2610,15037" fillcolor="white [3201]" strokecolor="black [3213]" strokeweight="2pt">
                <v:textbox>
                  <w:txbxContent>
                    <w:p w:rsidR="00FB1D00" w:rsidRPr="007B27F9" w:rsidRDefault="00FB1D00" w:rsidP="00FB1D00">
                      <w:pPr>
                        <w:pStyle w:val="BODY"/>
                      </w:pPr>
                      <w:r w:rsidRPr="00CC21E7">
                        <w:rPr>
                          <w:sz w:val="18"/>
                          <w:szCs w:val="18"/>
                        </w:rPr>
                        <w:t>Fogging response</w:t>
                      </w:r>
                      <w:r w:rsidRPr="007B27F9">
                        <w:t>:</w:t>
                      </w:r>
                    </w:p>
                    <w:p w:rsidR="00FB1D00" w:rsidRPr="007F0242" w:rsidRDefault="00FB1D00" w:rsidP="00FB1D00">
                      <w:pPr>
                        <w:pStyle w:val="BODY"/>
                      </w:pPr>
                      <w:r w:rsidRPr="007F0242">
                        <w:t>Why does that concern you?</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86912" behindDoc="0" locked="0" layoutInCell="1" allowOverlap="1" wp14:anchorId="6B7F0875" wp14:editId="037468C5">
                <wp:simplePos x="0" y="0"/>
                <wp:positionH relativeFrom="column">
                  <wp:posOffset>1857375</wp:posOffset>
                </wp:positionH>
                <wp:positionV relativeFrom="paragraph">
                  <wp:posOffset>288290</wp:posOffset>
                </wp:positionV>
                <wp:extent cx="1524000" cy="962025"/>
                <wp:effectExtent l="209550" t="0" r="19050" b="28575"/>
                <wp:wrapNone/>
                <wp:docPr id="15" name="Rounded Rectangular Callout 15"/>
                <wp:cNvGraphicFramePr/>
                <a:graphic xmlns:a="http://schemas.openxmlformats.org/drawingml/2006/main">
                  <a:graphicData uri="http://schemas.microsoft.com/office/word/2010/wordprocessingShape">
                    <wps:wsp>
                      <wps:cNvSpPr/>
                      <wps:spPr>
                        <a:xfrm>
                          <a:off x="0" y="0"/>
                          <a:ext cx="1524000" cy="962025"/>
                        </a:xfrm>
                        <a:prstGeom prst="wedgeRoundRectCallout">
                          <a:avLst>
                            <a:gd name="adj1" fmla="val -63333"/>
                            <a:gd name="adj2" fmla="val 1861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That’s your opinion. Why do you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57" type="#_x0000_t62" style="position:absolute;left:0;text-align:left;margin-left:146.25pt;margin-top:22.7pt;width:120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" adj="-2880,14821" fillcolor="white [3201]" strokecolor="black [3213]" strokeweight="2pt">
                <v:textbo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That’s your opinion. Why do you care?</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96128" behindDoc="0" locked="0" layoutInCell="1" allowOverlap="1" wp14:anchorId="23E3EF36" wp14:editId="7A5CB372">
                <wp:simplePos x="0" y="0"/>
                <wp:positionH relativeFrom="column">
                  <wp:posOffset>5543550</wp:posOffset>
                </wp:positionH>
                <wp:positionV relativeFrom="paragraph">
                  <wp:posOffset>3806190</wp:posOffset>
                </wp:positionV>
                <wp:extent cx="1524000" cy="955040"/>
                <wp:effectExtent l="190500" t="0" r="19050" b="16510"/>
                <wp:wrapNone/>
                <wp:docPr id="16" name="Rounded Rectangular Callout 16"/>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061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 xml:space="preserve">Oh, okay.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58" type="#_x0000_t62" style="position:absolute;left:0;text-align:left;margin-left:436.5pt;margin-top:299.7pt;width:120pt;height:7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" adj="-2475,15252" fillcolor="white [3201]" strokecolor="black [3213]" strokeweight="2pt">
                <v:textbo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 xml:space="preserve">Oh, okay. </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97152" behindDoc="0" locked="0" layoutInCell="1" allowOverlap="1" wp14:anchorId="515D0B88" wp14:editId="799048A1">
                <wp:simplePos x="0" y="0"/>
                <wp:positionH relativeFrom="column">
                  <wp:posOffset>5591175</wp:posOffset>
                </wp:positionH>
                <wp:positionV relativeFrom="paragraph">
                  <wp:posOffset>2599055</wp:posOffset>
                </wp:positionV>
                <wp:extent cx="1524000" cy="955040"/>
                <wp:effectExtent l="190500" t="0" r="19050" b="16510"/>
                <wp:wrapNone/>
                <wp:docPr id="17" name="Rounded Rectangular Callout 17"/>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260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Yes, I do well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7" o:spid="_x0000_s1059" type="#_x0000_t62" style="position:absolute;left:0;text-align:left;margin-left:440.25pt;margin-top:204.65pt;width:120pt;height:7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" adj="-2475,15683" fillcolor="white [3201]" strokecolor="black [3213]" strokeweight="2pt">
                <v:textbo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Yes, I do well in school.</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98176" behindDoc="0" locked="0" layoutInCell="1" allowOverlap="1" wp14:anchorId="2F3F3BBB" wp14:editId="27E33659">
                <wp:simplePos x="0" y="0"/>
                <wp:positionH relativeFrom="column">
                  <wp:posOffset>5591175</wp:posOffset>
                </wp:positionH>
                <wp:positionV relativeFrom="paragraph">
                  <wp:posOffset>1446530</wp:posOffset>
                </wp:positionV>
                <wp:extent cx="1524000" cy="955040"/>
                <wp:effectExtent l="209550" t="0" r="19050" b="16510"/>
                <wp:wrapNone/>
                <wp:docPr id="27" name="Rounded Rectangular Callout 27"/>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 xml:space="preserve">That’s interesting.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7" o:spid="_x0000_s1060" type="#_x0000_t62" style="position:absolute;left:0;text-align:left;margin-left:440.25pt;margin-top:113.9pt;width:120pt;height:7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" adj="-2745,15683" fillcolor="white [3201]" strokecolor="black [3213]" strokeweight="2pt">
                <v:textbo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 xml:space="preserve">That’s interesting. </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99200" behindDoc="0" locked="0" layoutInCell="1" allowOverlap="1" wp14:anchorId="52A8BDC3" wp14:editId="2E84BBFB">
                <wp:simplePos x="0" y="0"/>
                <wp:positionH relativeFrom="column">
                  <wp:posOffset>5591175</wp:posOffset>
                </wp:positionH>
                <wp:positionV relativeFrom="paragraph">
                  <wp:posOffset>236855</wp:posOffset>
                </wp:positionV>
                <wp:extent cx="1524000" cy="955040"/>
                <wp:effectExtent l="190500" t="0" r="19050" b="16510"/>
                <wp:wrapNone/>
                <wp:docPr id="28" name="Rounded Rectangular Callout 28"/>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360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 xml:space="preserve">Maybe I will.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 o:spid="_x0000_s1061" type="#_x0000_t62" style="position:absolute;left:0;text-align:left;margin-left:440.25pt;margin-top:18.65pt;width:120pt;height:7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" adj="-2475,15898" fillcolor="white [3201]" strokecolor="black [3213]" strokeweight="2pt">
                <v:textbox>
                  <w:txbxContent>
                    <w:p w:rsidR="00FB1D00" w:rsidRPr="00CC21E7" w:rsidRDefault="00FB1D00" w:rsidP="00FB1D00">
                      <w:pPr>
                        <w:pStyle w:val="BODY"/>
                        <w:rPr>
                          <w:sz w:val="18"/>
                          <w:szCs w:val="18"/>
                        </w:rPr>
                      </w:pPr>
                      <w:r w:rsidRPr="00CC21E7">
                        <w:rPr>
                          <w:sz w:val="18"/>
                          <w:szCs w:val="18"/>
                        </w:rPr>
                        <w:t>Fogging response:</w:t>
                      </w:r>
                    </w:p>
                    <w:p w:rsidR="00FB1D00" w:rsidRPr="007F0242" w:rsidRDefault="00FB1D00" w:rsidP="00FB1D00">
                      <w:pPr>
                        <w:pStyle w:val="BODY"/>
                      </w:pPr>
                      <w:r w:rsidRPr="007F0242">
                        <w:t xml:space="preserve">Maybe I will. </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91008" behindDoc="0" locked="0" layoutInCell="1" allowOverlap="1" wp14:anchorId="352C535E" wp14:editId="0087060F">
                <wp:simplePos x="0" y="0"/>
                <wp:positionH relativeFrom="column">
                  <wp:posOffset>3533775</wp:posOffset>
                </wp:positionH>
                <wp:positionV relativeFrom="paragraph">
                  <wp:posOffset>3748405</wp:posOffset>
                </wp:positionV>
                <wp:extent cx="1819275" cy="1009650"/>
                <wp:effectExtent l="19050" t="0" r="47625" b="190500"/>
                <wp:wrapNone/>
                <wp:docPr id="29" name="Cloud Callout 29"/>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B82CC2" w:rsidRDefault="00FB1D00" w:rsidP="00FB1D00">
                            <w:pPr>
                              <w:pStyle w:val="BODY"/>
                              <w:jc w:val="center"/>
                            </w:pPr>
                            <w:r w:rsidRPr="00B82CC2">
                              <w:t>That is the dumbest thing anyone has ever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9" o:spid="_x0000_s1062" type="#_x0000_t106" style="position:absolute;left:0;text-align:left;margin-left:278.25pt;margin-top:295.15pt;width:143.25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" adj="6300,24300" fillcolor="white [3201]" strokecolor="black [3213]" strokeweight="2pt">
                <v:textbox>
                  <w:txbxContent>
                    <w:p w:rsidR="00FB1D00" w:rsidRPr="00B82CC2" w:rsidRDefault="00FB1D00" w:rsidP="00FB1D00">
                      <w:pPr>
                        <w:pStyle w:val="BODY"/>
                        <w:jc w:val="center"/>
                      </w:pPr>
                      <w:r w:rsidRPr="00B82CC2">
                        <w:t>That is the dumbest thing anyone has ever said.</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93056" behindDoc="0" locked="0" layoutInCell="1" allowOverlap="1" wp14:anchorId="570016CF" wp14:editId="3977E73B">
                <wp:simplePos x="0" y="0"/>
                <wp:positionH relativeFrom="column">
                  <wp:posOffset>3533775</wp:posOffset>
                </wp:positionH>
                <wp:positionV relativeFrom="paragraph">
                  <wp:posOffset>1448435</wp:posOffset>
                </wp:positionV>
                <wp:extent cx="1819275" cy="1009650"/>
                <wp:effectExtent l="19050" t="0" r="47625" b="190500"/>
                <wp:wrapNone/>
                <wp:docPr id="30" name="Cloud Callout 30"/>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810490" w:rsidRDefault="00FB1D00" w:rsidP="00FB1D00">
                            <w:pPr>
                              <w:pStyle w:val="BODY"/>
                              <w:jc w:val="center"/>
                            </w:pPr>
                            <w:r>
                              <w:t>Nobody cares what you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0" o:spid="_x0000_s1063" type="#_x0000_t106" style="position:absolute;left:0;text-align:left;margin-left:278.25pt;margin-top:114.05pt;width:143.25pt;height: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" adj="6300,24300" fillcolor="white [3201]" strokecolor="black [3213]" strokeweight="2pt">
                <v:textbox>
                  <w:txbxContent>
                    <w:p w:rsidR="00FB1D00" w:rsidRPr="00810490" w:rsidRDefault="00FB1D00" w:rsidP="00FB1D00">
                      <w:pPr>
                        <w:pStyle w:val="BODY"/>
                        <w:jc w:val="center"/>
                      </w:pPr>
                      <w:r>
                        <w:t>Nobody cares what you think.</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92032" behindDoc="0" locked="0" layoutInCell="1" allowOverlap="1" wp14:anchorId="47EE942E" wp14:editId="26B78912">
                <wp:simplePos x="0" y="0"/>
                <wp:positionH relativeFrom="column">
                  <wp:posOffset>3533775</wp:posOffset>
                </wp:positionH>
                <wp:positionV relativeFrom="paragraph">
                  <wp:posOffset>2614930</wp:posOffset>
                </wp:positionV>
                <wp:extent cx="1819275" cy="1009650"/>
                <wp:effectExtent l="19050" t="0" r="47625" b="190500"/>
                <wp:wrapNone/>
                <wp:docPr id="31" name="Cloud Callout 31"/>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810490" w:rsidRDefault="00FB1D00" w:rsidP="00FB1D00">
                            <w:pPr>
                              <w:pStyle w:val="BODY"/>
                              <w:jc w:val="center"/>
                            </w:pPr>
                            <w:r>
                              <w:t>You’re just a big geek.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1" o:spid="_x0000_s1064" type="#_x0000_t106" style="position:absolute;left:0;text-align:left;margin-left:278.25pt;margin-top:205.9pt;width:143.2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" adj="6300,24300" fillcolor="white [3201]" strokecolor="black [3213]" strokeweight="2pt">
                <v:textbox>
                  <w:txbxContent>
                    <w:p w:rsidR="00FB1D00" w:rsidRPr="00810490" w:rsidRDefault="00FB1D00" w:rsidP="00FB1D00">
                      <w:pPr>
                        <w:pStyle w:val="BODY"/>
                        <w:jc w:val="center"/>
                      </w:pPr>
                      <w:r>
                        <w:t>You’re just a big geek.</w:t>
                      </w:r>
                    </w:p>
                  </w:txbxContent>
                </v:textbox>
              </v:shape>
            </w:pict>
          </mc:Fallback>
        </mc:AlternateContent>
      </w:r>
      <w:r w:rsidRPr="007B27F9">
        <w:rPr>
          <w:rFonts w:ascii="Century Gothic" w:hAnsi="Century Gothic"/>
          <w:b w:val="0"/>
          <w:noProof/>
        </w:rPr>
        <mc:AlternateContent>
          <mc:Choice Requires="wps">
            <w:drawing>
              <wp:anchor distT="0" distB="0" distL="114300" distR="114300" simplePos="0" relativeHeight="251694080" behindDoc="0" locked="0" layoutInCell="1" allowOverlap="1" wp14:anchorId="6A1241A4" wp14:editId="596D2311">
                <wp:simplePos x="0" y="0"/>
                <wp:positionH relativeFrom="column">
                  <wp:posOffset>3448050</wp:posOffset>
                </wp:positionH>
                <wp:positionV relativeFrom="paragraph">
                  <wp:posOffset>236855</wp:posOffset>
                </wp:positionV>
                <wp:extent cx="1971675" cy="1009650"/>
                <wp:effectExtent l="19050" t="0" r="47625" b="190500"/>
                <wp:wrapNone/>
                <wp:docPr id="32" name="Cloud Callout 32"/>
                <wp:cNvGraphicFramePr/>
                <a:graphic xmlns:a="http://schemas.openxmlformats.org/drawingml/2006/main">
                  <a:graphicData uri="http://schemas.microsoft.com/office/word/2010/wordprocessingShape">
                    <wps:wsp>
                      <wps:cNvSpPr/>
                      <wps:spPr>
                        <a:xfrm>
                          <a:off x="0" y="0"/>
                          <a:ext cx="1971675" cy="10096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1D00" w:rsidRPr="00810490" w:rsidRDefault="00FB1D00" w:rsidP="00FB1D00">
                            <w:pPr>
                              <w:pStyle w:val="BODY"/>
                              <w:jc w:val="center"/>
                            </w:pPr>
                            <w:r w:rsidRPr="00810490">
                              <w:t xml:space="preserve">Here comes Miss Piggy! Why don’t you go </w:t>
                            </w:r>
                            <w:r>
                              <w:t>eat</w:t>
                            </w:r>
                            <w:r w:rsidRPr="00810490">
                              <w:t xml:space="preserve"> another</w:t>
                            </w:r>
                            <w:r>
                              <w:t xml:space="preserve"> piece of </w:t>
                            </w:r>
                            <w:proofErr w:type="gramStart"/>
                            <w:r>
                              <w:t>pizza.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2" o:spid="_x0000_s1065" type="#_x0000_t106" style="position:absolute;left:0;text-align:left;margin-left:271.5pt;margin-top:18.65pt;width:155.2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" adj="6300,24300" fillcolor="white [3201]" strokecolor="black [3213]" strokeweight="2pt">
                <v:textbox>
                  <w:txbxContent>
                    <w:p w:rsidR="00FB1D00" w:rsidRPr="00810490" w:rsidRDefault="00FB1D00" w:rsidP="00FB1D00">
                      <w:pPr>
                        <w:pStyle w:val="BODY"/>
                        <w:jc w:val="center"/>
                      </w:pPr>
                      <w:r w:rsidRPr="00810490">
                        <w:t xml:space="preserve">Here comes Miss Piggy! Why don’t you go </w:t>
                      </w:r>
                      <w:r>
                        <w:t>eat</w:t>
                      </w:r>
                      <w:r w:rsidRPr="00810490">
                        <w:t xml:space="preserve"> another</w:t>
                      </w:r>
                      <w:r>
                        <w:t xml:space="preserve"> piece of </w:t>
                      </w:r>
                      <w:proofErr w:type="gramStart"/>
                      <w:r>
                        <w:t>pizza.</w:t>
                      </w:r>
                      <w:proofErr w:type="gramEnd"/>
                    </w:p>
                  </w:txbxContent>
                </v:textbox>
              </v:shape>
            </w:pict>
          </mc:Fallback>
        </mc:AlternateContent>
      </w:r>
    </w:p>
    <w:p w:rsidR="00FB1D00" w:rsidRPr="00FB1D00" w:rsidRDefault="00FB1D00" w:rsidP="00FB1D00"/>
    <w:sectPr w:rsidR="00FB1D00" w:rsidRPr="00FB1D00" w:rsidSect="005F387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BD" w:rsidRDefault="00DE0CBD" w:rsidP="00374B4B">
      <w:pPr>
        <w:spacing w:after="0" w:line="240" w:lineRule="auto"/>
      </w:pPr>
      <w:r>
        <w:separator/>
      </w:r>
    </w:p>
  </w:endnote>
  <w:endnote w:type="continuationSeparator" w:id="0">
    <w:p w:rsidR="00DE0CBD" w:rsidRDefault="00DE0CBD"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21DA1A3E" wp14:editId="472D8F9E">
              <wp:simplePos x="0" y="0"/>
              <wp:positionH relativeFrom="column">
                <wp:posOffset>-200025</wp:posOffset>
              </wp:positionH>
              <wp:positionV relativeFrom="paragraph">
                <wp:posOffset>275590</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75pt;margin-top:21.7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" fillcolor="#beb4ad" stroked="f" strokeweight="2pt"/>
          </w:pict>
        </mc:Fallback>
      </mc:AlternateContent>
    </w:r>
    <w:r w:rsidR="00CC21E7">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BD" w:rsidRDefault="00DE0CBD" w:rsidP="00374B4B">
      <w:pPr>
        <w:spacing w:after="0" w:line="240" w:lineRule="auto"/>
      </w:pPr>
      <w:r>
        <w:separator/>
      </w:r>
    </w:p>
  </w:footnote>
  <w:footnote w:type="continuationSeparator" w:id="0">
    <w:p w:rsidR="00DE0CBD" w:rsidRDefault="00DE0CBD"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9E11AF">
    <w:pPr>
      <w:pStyle w:val="Header"/>
    </w:pPr>
    <w:del w:id="1" w:author="Halley" w:date="2013-08-15T09:39:00Z">
      <w:r w:rsidDel="002A2228">
        <w:rPr>
          <w:noProof/>
        </w:rPr>
        <w:drawing>
          <wp:anchor distT="0" distB="0" distL="114300" distR="114300" simplePos="0" relativeHeight="251661312" behindDoc="0" locked="0" layoutInCell="1" allowOverlap="1" wp14:anchorId="26B8B91E" wp14:editId="17A28B74">
            <wp:simplePos x="0" y="0"/>
            <wp:positionH relativeFrom="margin">
              <wp:align>center</wp:align>
            </wp:positionH>
            <wp:positionV relativeFrom="paragraph">
              <wp:posOffset>-457200</wp:posOffset>
            </wp:positionV>
            <wp:extent cx="7168896" cy="1234440"/>
            <wp:effectExtent l="0" t="0" r="0" b="381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1DBF"/>
    <w:multiLevelType w:val="multilevel"/>
    <w:tmpl w:val="9CD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0435D"/>
    <w:multiLevelType w:val="hybridMultilevel"/>
    <w:tmpl w:val="0AA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A2503"/>
    <w:multiLevelType w:val="multilevel"/>
    <w:tmpl w:val="2FE8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01855"/>
    <w:multiLevelType w:val="multilevel"/>
    <w:tmpl w:val="78F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AA2DB4"/>
    <w:multiLevelType w:val="hybridMultilevel"/>
    <w:tmpl w:val="6EA2AA24"/>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B54D8"/>
    <w:multiLevelType w:val="multilevel"/>
    <w:tmpl w:val="673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30717"/>
    <w:multiLevelType w:val="multilevel"/>
    <w:tmpl w:val="448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4F467D"/>
    <w:multiLevelType w:val="multilevel"/>
    <w:tmpl w:val="CF8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A476BD"/>
    <w:multiLevelType w:val="multilevel"/>
    <w:tmpl w:val="141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3C51E7"/>
    <w:multiLevelType w:val="multilevel"/>
    <w:tmpl w:val="ABC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F17DE4"/>
    <w:multiLevelType w:val="hybridMultilevel"/>
    <w:tmpl w:val="D846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025AB"/>
    <w:multiLevelType w:val="hybridMultilevel"/>
    <w:tmpl w:val="9842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301A54"/>
    <w:multiLevelType w:val="hybridMultilevel"/>
    <w:tmpl w:val="7ECE4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4123C2"/>
    <w:multiLevelType w:val="multilevel"/>
    <w:tmpl w:val="15F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635491"/>
    <w:multiLevelType w:val="hybridMultilevel"/>
    <w:tmpl w:val="EB8C1D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D2F4CD1"/>
    <w:multiLevelType w:val="hybridMultilevel"/>
    <w:tmpl w:val="4FBA1674"/>
    <w:lvl w:ilvl="0" w:tplc="7F8ED8DE">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00C56"/>
    <w:multiLevelType w:val="hybridMultilevel"/>
    <w:tmpl w:val="F03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B2F65"/>
    <w:multiLevelType w:val="hybridMultilevel"/>
    <w:tmpl w:val="C91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D80067"/>
    <w:multiLevelType w:val="hybridMultilevel"/>
    <w:tmpl w:val="EBE07698"/>
    <w:lvl w:ilvl="0" w:tplc="04AEFB08">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0F767C"/>
    <w:multiLevelType w:val="hybridMultilevel"/>
    <w:tmpl w:val="95A43850"/>
    <w:lvl w:ilvl="0" w:tplc="04AEFB08">
      <w:numFmt w:val="bullet"/>
      <w:lvlText w:val="•"/>
      <w:lvlJc w:val="left"/>
      <w:pPr>
        <w:ind w:left="1440" w:hanging="72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64390C"/>
    <w:multiLevelType w:val="hybridMultilevel"/>
    <w:tmpl w:val="5DDC1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6D18AA"/>
    <w:multiLevelType w:val="multilevel"/>
    <w:tmpl w:val="B42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7243BC"/>
    <w:multiLevelType w:val="hybridMultilevel"/>
    <w:tmpl w:val="8C6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F5B14"/>
    <w:multiLevelType w:val="multilevel"/>
    <w:tmpl w:val="93EC6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6264E1"/>
    <w:multiLevelType w:val="hybridMultilevel"/>
    <w:tmpl w:val="68669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5359C1"/>
    <w:multiLevelType w:val="hybridMultilevel"/>
    <w:tmpl w:val="32C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5"/>
  </w:num>
  <w:num w:numId="4">
    <w:abstractNumId w:val="28"/>
  </w:num>
  <w:num w:numId="5">
    <w:abstractNumId w:val="34"/>
  </w:num>
  <w:num w:numId="6">
    <w:abstractNumId w:val="30"/>
  </w:num>
  <w:num w:numId="7">
    <w:abstractNumId w:val="31"/>
  </w:num>
  <w:num w:numId="8">
    <w:abstractNumId w:val="27"/>
  </w:num>
  <w:num w:numId="9">
    <w:abstractNumId w:val="39"/>
  </w:num>
  <w:num w:numId="10">
    <w:abstractNumId w:val="26"/>
  </w:num>
  <w:num w:numId="11">
    <w:abstractNumId w:val="8"/>
  </w:num>
  <w:num w:numId="12">
    <w:abstractNumId w:val="24"/>
  </w:num>
  <w:num w:numId="13">
    <w:abstractNumId w:val="19"/>
  </w:num>
  <w:num w:numId="14">
    <w:abstractNumId w:val="17"/>
  </w:num>
  <w:num w:numId="15">
    <w:abstractNumId w:val="4"/>
  </w:num>
  <w:num w:numId="16">
    <w:abstractNumId w:val="12"/>
  </w:num>
  <w:num w:numId="17">
    <w:abstractNumId w:val="37"/>
  </w:num>
  <w:num w:numId="18">
    <w:abstractNumId w:val="33"/>
  </w:num>
  <w:num w:numId="19">
    <w:abstractNumId w:val="18"/>
  </w:num>
  <w:num w:numId="20">
    <w:abstractNumId w:val="0"/>
  </w:num>
  <w:num w:numId="21">
    <w:abstractNumId w:val="2"/>
  </w:num>
  <w:num w:numId="22">
    <w:abstractNumId w:val="3"/>
  </w:num>
  <w:num w:numId="23">
    <w:abstractNumId w:val="14"/>
  </w:num>
  <w:num w:numId="24">
    <w:abstractNumId w:val="29"/>
  </w:num>
  <w:num w:numId="25">
    <w:abstractNumId w:val="11"/>
    <w:lvlOverride w:ilvl="0">
      <w:startOverride w:val="1"/>
    </w:lvlOverride>
  </w:num>
  <w:num w:numId="26">
    <w:abstractNumId w:val="20"/>
    <w:lvlOverride w:ilvl="0">
      <w:startOverride w:val="1"/>
    </w:lvlOverride>
  </w:num>
  <w:num w:numId="27">
    <w:abstractNumId w:val="16"/>
    <w:lvlOverride w:ilvl="0">
      <w:startOverride w:val="1"/>
    </w:lvlOverride>
  </w:num>
  <w:num w:numId="28">
    <w:abstractNumId w:val="22"/>
  </w:num>
  <w:num w:numId="29">
    <w:abstractNumId w:val="9"/>
  </w:num>
  <w:num w:numId="30">
    <w:abstractNumId w:val="15"/>
  </w:num>
  <w:num w:numId="31">
    <w:abstractNumId w:val="7"/>
  </w:num>
  <w:num w:numId="32">
    <w:abstractNumId w:val="1"/>
  </w:num>
  <w:num w:numId="33">
    <w:abstractNumId w:val="21"/>
  </w:num>
  <w:num w:numId="34">
    <w:abstractNumId w:val="6"/>
  </w:num>
  <w:num w:numId="35">
    <w:abstractNumId w:val="32"/>
  </w:num>
  <w:num w:numId="36">
    <w:abstractNumId w:val="10"/>
  </w:num>
  <w:num w:numId="37">
    <w:abstractNumId w:val="13"/>
  </w:num>
  <w:num w:numId="38">
    <w:abstractNumId w:val="35"/>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2E3CEC"/>
    <w:rsid w:val="00306111"/>
    <w:rsid w:val="00374B4B"/>
    <w:rsid w:val="003A4DCA"/>
    <w:rsid w:val="003C2D89"/>
    <w:rsid w:val="004B0543"/>
    <w:rsid w:val="004D3A4B"/>
    <w:rsid w:val="00500694"/>
    <w:rsid w:val="005F3876"/>
    <w:rsid w:val="00717D6C"/>
    <w:rsid w:val="00851877"/>
    <w:rsid w:val="008B47C9"/>
    <w:rsid w:val="00971E61"/>
    <w:rsid w:val="009E11AF"/>
    <w:rsid w:val="009E7FC9"/>
    <w:rsid w:val="00AD7E28"/>
    <w:rsid w:val="00AE6E7D"/>
    <w:rsid w:val="00B743CD"/>
    <w:rsid w:val="00BF32B2"/>
    <w:rsid w:val="00C90B35"/>
    <w:rsid w:val="00CA3F2A"/>
    <w:rsid w:val="00CC21E7"/>
    <w:rsid w:val="00CD75F4"/>
    <w:rsid w:val="00D6437A"/>
    <w:rsid w:val="00DE0CBD"/>
    <w:rsid w:val="00E44BA4"/>
    <w:rsid w:val="00E67BBE"/>
    <w:rsid w:val="00E918C3"/>
    <w:rsid w:val="00ED4853"/>
    <w:rsid w:val="00F77C9F"/>
    <w:rsid w:val="00F84F63"/>
    <w:rsid w:val="00FB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1364-EEBB-4EF0-ADEE-3B1897EA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5</cp:revision>
  <cp:lastPrinted>2013-01-13T23:58:00Z</cp:lastPrinted>
  <dcterms:created xsi:type="dcterms:W3CDTF">2013-02-11T13:11:00Z</dcterms:created>
  <dcterms:modified xsi:type="dcterms:W3CDTF">2017-01-26T15:37:00Z</dcterms:modified>
</cp:coreProperties>
</file>