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7E329C" w:rsidRDefault="00E763AA" w:rsidP="00391FC7">
      <w:pPr>
        <w:pStyle w:val="Title2"/>
        <w:rPr>
          <w:rFonts w:ascii="Century Gothic" w:hAnsi="Century Gothic"/>
          <w:color w:val="F8A45E"/>
        </w:rPr>
      </w:pPr>
      <w:r w:rsidRPr="000E07B7">
        <w:rPr>
          <w:rFonts w:ascii="Century Gothic" w:hAnsi="Century Gothic"/>
          <w:color w:val="4F81BD" w:themeColor="accent1"/>
        </w:rPr>
        <w:t>Think Your Friendship Might be Ending?</w:t>
      </w:r>
    </w:p>
    <w:p w:rsidR="00E763AA" w:rsidRPr="00E763AA" w:rsidRDefault="00E763AA" w:rsidP="00E763AA">
      <w:pPr>
        <w:spacing w:after="0" w:line="24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</w:p>
    <w:p w:rsidR="00E763AA" w:rsidRPr="00E763AA" w:rsidRDefault="00E763AA" w:rsidP="00E763AA">
      <w:p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>
        <w:rPr>
          <w:rFonts w:ascii="Century Gothic" w:eastAsia="Times New Roman" w:hAnsi="Century Gothic" w:cs="Times New Roman"/>
          <w:color w:val="808080" w:themeColor="background1" w:themeShade="80"/>
        </w:rPr>
        <w:t xml:space="preserve">Often </w:t>
      </w:r>
      <w:r w:rsidR="00605794">
        <w:rPr>
          <w:rFonts w:ascii="Century Gothic" w:eastAsia="Times New Roman" w:hAnsi="Century Gothic" w:cs="Times New Roman"/>
          <w:color w:val="808080" w:themeColor="background1" w:themeShade="80"/>
        </w:rPr>
        <w:t>guys</w:t>
      </w:r>
      <w:r>
        <w:rPr>
          <w:rFonts w:ascii="Century Gothic" w:eastAsia="Times New Roman" w:hAnsi="Century Gothic" w:cs="Times New Roman"/>
          <w:color w:val="808080" w:themeColor="background1" w:themeShade="80"/>
        </w:rPr>
        <w:t xml:space="preserve"> are bullied by their own friends. If you have spoken up about the bullying and it hasn’t stopped you may want to consider ending the friendship. </w:t>
      </w: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 xml:space="preserve">It is painful to realize that your friendship may be ending. This could mean that not only is your friendship ending with one </w:t>
      </w:r>
      <w:r w:rsidR="00605794">
        <w:rPr>
          <w:rFonts w:ascii="Century Gothic" w:eastAsia="Times New Roman" w:hAnsi="Century Gothic" w:cs="Times New Roman"/>
          <w:color w:val="808080" w:themeColor="background1" w:themeShade="80"/>
        </w:rPr>
        <w:t>guy</w:t>
      </w: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, but it could be ending with a whole group.</w:t>
      </w:r>
    </w:p>
    <w:p w:rsidR="00E763AA" w:rsidRPr="00E763AA" w:rsidRDefault="00E763AA" w:rsidP="00E763AA">
      <w:p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</w:p>
    <w:p w:rsidR="00E763AA" w:rsidRPr="00E763AA" w:rsidRDefault="00E763AA" w:rsidP="00E763AA">
      <w:pPr>
        <w:spacing w:after="0" w:line="360" w:lineRule="auto"/>
        <w:rPr>
          <w:rFonts w:ascii="Century Gothic" w:eastAsia="Times New Roman" w:hAnsi="Century Gothic" w:cs="Times New Roman"/>
          <w:b/>
          <w:color w:val="808080" w:themeColor="background1" w:themeShade="80"/>
        </w:rPr>
      </w:pPr>
      <w:r>
        <w:rPr>
          <w:rFonts w:ascii="Century Gothic" w:eastAsia="Times New Roman" w:hAnsi="Century Gothic" w:cs="Times New Roman"/>
          <w:color w:val="808080" w:themeColor="background1" w:themeShade="80"/>
        </w:rPr>
        <w:t>I</w:t>
      </w: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 xml:space="preserve">t may have been a long time since you have had a healthy friendship so </w:t>
      </w:r>
      <w:r w:rsidRPr="00E763AA">
        <w:rPr>
          <w:rFonts w:ascii="Century Gothic" w:eastAsia="Times New Roman" w:hAnsi="Century Gothic" w:cs="Times New Roman"/>
          <w:b/>
          <w:color w:val="808080" w:themeColor="background1" w:themeShade="80"/>
        </w:rPr>
        <w:t>ask yourself these questions about your friendships:</w:t>
      </w:r>
    </w:p>
    <w:p w:rsidR="00E763AA" w:rsidRPr="00E763AA" w:rsidRDefault="00E763AA" w:rsidP="00E763AA">
      <w:p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</w:p>
    <w:p w:rsidR="00E763AA" w:rsidRPr="00E763AA" w:rsidRDefault="00E763AA" w:rsidP="00E763AA">
      <w:pPr>
        <w:pStyle w:val="ListParagraph"/>
        <w:numPr>
          <w:ilvl w:val="0"/>
          <w:numId w:val="47"/>
        </w:num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 xml:space="preserve">Are you more interested in being in a clique or group of </w:t>
      </w:r>
      <w:r w:rsidR="00605794">
        <w:rPr>
          <w:rFonts w:ascii="Century Gothic" w:eastAsia="Times New Roman" w:hAnsi="Century Gothic" w:cs="Times New Roman"/>
          <w:color w:val="808080" w:themeColor="background1" w:themeShade="80"/>
        </w:rPr>
        <w:t>guys</w:t>
      </w: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 xml:space="preserve"> who bully you or are you more interested in healthy respectful friendships?</w:t>
      </w:r>
    </w:p>
    <w:p w:rsidR="00E763AA" w:rsidRPr="00E763AA" w:rsidRDefault="00E763AA" w:rsidP="00E763AA">
      <w:pPr>
        <w:pStyle w:val="ListParagraph"/>
        <w:numPr>
          <w:ilvl w:val="0"/>
          <w:numId w:val="47"/>
        </w:num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Do you often feel manipulated or feel like they do not care about you?</w:t>
      </w:r>
    </w:p>
    <w:p w:rsidR="00E763AA" w:rsidRPr="00E763AA" w:rsidRDefault="00E763AA" w:rsidP="00E763AA">
      <w:pPr>
        <w:pStyle w:val="ListParagraph"/>
        <w:numPr>
          <w:ilvl w:val="0"/>
          <w:numId w:val="47"/>
        </w:num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Do they make you feel bad about yourself and the choices you make?</w:t>
      </w:r>
    </w:p>
    <w:p w:rsidR="00E763AA" w:rsidRPr="00E763AA" w:rsidRDefault="00E763AA" w:rsidP="00E763AA">
      <w:pPr>
        <w:pStyle w:val="ListParagraph"/>
        <w:numPr>
          <w:ilvl w:val="0"/>
          <w:numId w:val="47"/>
        </w:num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Do they pressure you to do thing</w:t>
      </w:r>
      <w:r w:rsidR="00605794">
        <w:rPr>
          <w:rFonts w:ascii="Century Gothic" w:eastAsia="Times New Roman" w:hAnsi="Century Gothic" w:cs="Times New Roman"/>
          <w:color w:val="808080" w:themeColor="background1" w:themeShade="80"/>
        </w:rPr>
        <w:t>s</w:t>
      </w: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 xml:space="preserve"> like spread gossip about others</w:t>
      </w:r>
      <w:r w:rsidR="00605794">
        <w:rPr>
          <w:rFonts w:ascii="Century Gothic" w:eastAsia="Times New Roman" w:hAnsi="Century Gothic" w:cs="Times New Roman"/>
          <w:color w:val="808080" w:themeColor="background1" w:themeShade="80"/>
        </w:rPr>
        <w:t xml:space="preserve"> or try to hurt someone</w:t>
      </w: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, and if you don’t do these things do they threaten to get mad at you?</w:t>
      </w:r>
    </w:p>
    <w:p w:rsidR="00E763AA" w:rsidRPr="00E763AA" w:rsidRDefault="00E763AA" w:rsidP="00E763AA">
      <w:pPr>
        <w:pStyle w:val="ListParagraph"/>
        <w:numPr>
          <w:ilvl w:val="0"/>
          <w:numId w:val="47"/>
        </w:num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Do you want to have others control what you do?</w:t>
      </w:r>
    </w:p>
    <w:p w:rsidR="00E763AA" w:rsidRPr="00E763AA" w:rsidRDefault="00E763AA" w:rsidP="00E763AA">
      <w:pPr>
        <w:pStyle w:val="ListParagraph"/>
        <w:numPr>
          <w:ilvl w:val="0"/>
          <w:numId w:val="47"/>
        </w:num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Do you want your friends to verbally disrespect you and harass you?</w:t>
      </w:r>
    </w:p>
    <w:p w:rsidR="00E763AA" w:rsidRPr="00E763AA" w:rsidRDefault="00E763AA" w:rsidP="00E763AA">
      <w:p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 </w:t>
      </w:r>
    </w:p>
    <w:p w:rsidR="00E763AA" w:rsidRPr="00E763AA" w:rsidRDefault="00E763AA" w:rsidP="00E763AA">
      <w:p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Determine where you draw the line.  You may be better off without these girls:</w:t>
      </w:r>
    </w:p>
    <w:p w:rsidR="00E763AA" w:rsidRPr="00E763AA" w:rsidRDefault="00E763AA" w:rsidP="00E763AA">
      <w:p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 </w:t>
      </w:r>
    </w:p>
    <w:p w:rsidR="00E763AA" w:rsidRPr="00E763AA" w:rsidRDefault="00E763AA" w:rsidP="00E763AA">
      <w:pPr>
        <w:numPr>
          <w:ilvl w:val="0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If the friendship is ending, stay away from the group.</w:t>
      </w:r>
    </w:p>
    <w:p w:rsidR="00E763AA" w:rsidRPr="00E763AA" w:rsidRDefault="00E763AA" w:rsidP="00E763AA">
      <w:pPr>
        <w:numPr>
          <w:ilvl w:val="0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Do not hang out where they are.</w:t>
      </w:r>
    </w:p>
    <w:p w:rsidR="00E763AA" w:rsidRPr="00E763AA" w:rsidRDefault="00E763AA" w:rsidP="00E763AA">
      <w:pPr>
        <w:numPr>
          <w:ilvl w:val="0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For a short period of time, find something you can do at lunch time, such as work in the art room, help tutor other students, or be a teacher’s aide.</w:t>
      </w:r>
    </w:p>
    <w:p w:rsidR="00E763AA" w:rsidRPr="00E763AA" w:rsidRDefault="00E763AA" w:rsidP="00E763AA">
      <w:pPr>
        <w:numPr>
          <w:ilvl w:val="0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 xml:space="preserve">Try to make new friends.  Accept that this could mean being friends with </w:t>
      </w:r>
      <w:r w:rsidR="00605794">
        <w:rPr>
          <w:rFonts w:ascii="Century Gothic" w:eastAsia="Times New Roman" w:hAnsi="Century Gothic" w:cs="Times New Roman"/>
          <w:color w:val="808080" w:themeColor="background1" w:themeShade="80"/>
        </w:rPr>
        <w:t>boys</w:t>
      </w: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 xml:space="preserve"> who are less popular. </w:t>
      </w:r>
    </w:p>
    <w:p w:rsidR="00E763AA" w:rsidRDefault="00E763AA" w:rsidP="00E763AA">
      <w:pPr>
        <w:numPr>
          <w:ilvl w:val="1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Having a supportive network of friends will help you feel better and boost your self-confidence.</w:t>
      </w:r>
    </w:p>
    <w:p w:rsidR="00E763AA" w:rsidRDefault="00E763AA" w:rsidP="00E763AA">
      <w:p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</w:p>
    <w:p w:rsidR="00E763AA" w:rsidRPr="00E763AA" w:rsidRDefault="00E763AA" w:rsidP="00E763AA">
      <w:p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</w:p>
    <w:p w:rsidR="00E763AA" w:rsidRPr="00E763AA" w:rsidRDefault="00E763AA" w:rsidP="00E763AA">
      <w:pPr>
        <w:numPr>
          <w:ilvl w:val="0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 xml:space="preserve">This group has probably had other casualties.  Even if you were part of the problem, seek out friendships with the </w:t>
      </w:r>
      <w:r w:rsidR="00605794">
        <w:rPr>
          <w:rFonts w:ascii="Century Gothic" w:eastAsia="Times New Roman" w:hAnsi="Century Gothic" w:cs="Times New Roman"/>
          <w:color w:val="808080" w:themeColor="background1" w:themeShade="80"/>
        </w:rPr>
        <w:t>guys</w:t>
      </w: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 xml:space="preserve"> who have also been victims.</w:t>
      </w:r>
    </w:p>
    <w:p w:rsidR="00E763AA" w:rsidRPr="00E763AA" w:rsidRDefault="00E763AA" w:rsidP="00E763AA">
      <w:pPr>
        <w:numPr>
          <w:ilvl w:val="0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 xml:space="preserve">If </w:t>
      </w:r>
      <w:r>
        <w:rPr>
          <w:rFonts w:ascii="Century Gothic" w:eastAsia="Times New Roman" w:hAnsi="Century Gothic" w:cs="Times New Roman"/>
          <w:color w:val="808080" w:themeColor="background1" w:themeShade="80"/>
        </w:rPr>
        <w:t xml:space="preserve">the </w:t>
      </w:r>
      <w:r w:rsidR="00605794">
        <w:rPr>
          <w:rFonts w:ascii="Century Gothic" w:eastAsia="Times New Roman" w:hAnsi="Century Gothic" w:cs="Times New Roman"/>
          <w:color w:val="808080" w:themeColor="background1" w:themeShade="80"/>
        </w:rPr>
        <w:t>guys</w:t>
      </w:r>
      <w:bookmarkStart w:id="0" w:name="_GoBack"/>
      <w:bookmarkEnd w:id="0"/>
      <w:r>
        <w:rPr>
          <w:rFonts w:ascii="Century Gothic" w:eastAsia="Times New Roman" w:hAnsi="Century Gothic" w:cs="Times New Roman"/>
          <w:color w:val="808080" w:themeColor="background1" w:themeShade="80"/>
        </w:rPr>
        <w:t xml:space="preserve"> who bullied you</w:t>
      </w: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 xml:space="preserve"> want to be friends again:</w:t>
      </w:r>
    </w:p>
    <w:p w:rsidR="00E763AA" w:rsidRPr="00E763AA" w:rsidRDefault="00E763AA" w:rsidP="00E763AA">
      <w:pPr>
        <w:numPr>
          <w:ilvl w:val="1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Learn from the past.</w:t>
      </w:r>
    </w:p>
    <w:p w:rsidR="00E763AA" w:rsidRPr="00E763AA" w:rsidRDefault="00E763AA" w:rsidP="00E763AA">
      <w:pPr>
        <w:numPr>
          <w:ilvl w:val="1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Take baby steps.</w:t>
      </w:r>
    </w:p>
    <w:p w:rsidR="00E763AA" w:rsidRPr="00E763AA" w:rsidRDefault="00E763AA" w:rsidP="00E763AA">
      <w:pPr>
        <w:numPr>
          <w:ilvl w:val="1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Ask for an apology.</w:t>
      </w:r>
    </w:p>
    <w:p w:rsidR="00E763AA" w:rsidRPr="00E763AA" w:rsidRDefault="00E763AA" w:rsidP="00E763AA">
      <w:pPr>
        <w:numPr>
          <w:ilvl w:val="1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Express your feelings abou</w:t>
      </w:r>
      <w:r>
        <w:rPr>
          <w:rFonts w:ascii="Century Gothic" w:eastAsia="Times New Roman" w:hAnsi="Century Gothic" w:cs="Times New Roman"/>
          <w:color w:val="808080" w:themeColor="background1" w:themeShade="80"/>
        </w:rPr>
        <w:t>t the situation</w:t>
      </w: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.</w:t>
      </w:r>
    </w:p>
    <w:p w:rsidR="00E763AA" w:rsidRPr="00E763AA" w:rsidRDefault="00E763AA" w:rsidP="00E763AA">
      <w:pPr>
        <w:numPr>
          <w:ilvl w:val="0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Continue to try to make friends outside of the group.</w:t>
      </w:r>
    </w:p>
    <w:p w:rsidR="00DF20CD" w:rsidRPr="00DF20CD" w:rsidRDefault="00DF20CD" w:rsidP="00E763AA">
      <w:pPr>
        <w:pStyle w:val="Title2"/>
        <w:rPr>
          <w:rFonts w:ascii="Century Gothic" w:hAnsi="Century Gothic"/>
        </w:rPr>
      </w:pPr>
    </w:p>
    <w:sectPr w:rsidR="00DF20CD" w:rsidRPr="00DF20CD" w:rsidSect="00832F21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40" w:rsidRDefault="001F0840" w:rsidP="00374B4B">
      <w:pPr>
        <w:spacing w:after="0" w:line="240" w:lineRule="auto"/>
      </w:pPr>
      <w:r>
        <w:separator/>
      </w:r>
    </w:p>
  </w:endnote>
  <w:endnote w:type="continuationSeparator" w:id="0">
    <w:p w:rsidR="001F0840" w:rsidRDefault="001F0840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F21" w:rsidRPr="0053679A" w:rsidRDefault="00832F21" w:rsidP="00832F21">
        <w:pPr>
          <w:shd w:val="clear" w:color="auto" w:fill="FFFFFF"/>
          <w:spacing w:before="100" w:beforeAutospacing="1" w:after="100" w:afterAutospacing="1"/>
          <w:jc w:val="center"/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</w:pP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All Rights Reserved</w:t>
        </w:r>
      </w:p>
      <w:p w:rsidR="00832F21" w:rsidRDefault="00605794" w:rsidP="00832F21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40" w:rsidRDefault="001F0840" w:rsidP="00374B4B">
      <w:pPr>
        <w:spacing w:after="0" w:line="240" w:lineRule="auto"/>
      </w:pPr>
      <w:r>
        <w:separator/>
      </w:r>
    </w:p>
  </w:footnote>
  <w:footnote w:type="continuationSeparator" w:id="0">
    <w:p w:rsidR="001F0840" w:rsidRDefault="001F0840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0E07B7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59264" behindDoc="0" locked="0" layoutInCell="1" allowOverlap="1" wp14:anchorId="594C00A5" wp14:editId="53C192CE">
            <wp:simplePos x="0" y="0"/>
            <wp:positionH relativeFrom="margin">
              <wp:posOffset>-593725</wp:posOffset>
            </wp:positionH>
            <wp:positionV relativeFrom="paragraph">
              <wp:posOffset>-457200</wp:posOffset>
            </wp:positionV>
            <wp:extent cx="7168515" cy="1234440"/>
            <wp:effectExtent l="0" t="0" r="0" b="381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51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C9"/>
    <w:multiLevelType w:val="hybridMultilevel"/>
    <w:tmpl w:val="C10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7EA"/>
    <w:multiLevelType w:val="multilevel"/>
    <w:tmpl w:val="EE5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628A3"/>
    <w:multiLevelType w:val="hybridMultilevel"/>
    <w:tmpl w:val="5002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31EF"/>
    <w:multiLevelType w:val="multilevel"/>
    <w:tmpl w:val="92D8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65E2F"/>
    <w:multiLevelType w:val="multilevel"/>
    <w:tmpl w:val="E8B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17E2A"/>
    <w:multiLevelType w:val="hybridMultilevel"/>
    <w:tmpl w:val="A4AE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6AB1"/>
    <w:multiLevelType w:val="multilevel"/>
    <w:tmpl w:val="C9E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06B76"/>
    <w:multiLevelType w:val="multilevel"/>
    <w:tmpl w:val="DD2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B39CC"/>
    <w:multiLevelType w:val="hybridMultilevel"/>
    <w:tmpl w:val="EF62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6019F"/>
    <w:multiLevelType w:val="hybridMultilevel"/>
    <w:tmpl w:val="AFDAC8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E2084"/>
    <w:multiLevelType w:val="hybridMultilevel"/>
    <w:tmpl w:val="538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67490"/>
    <w:multiLevelType w:val="multilevel"/>
    <w:tmpl w:val="2E5C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3087B"/>
    <w:multiLevelType w:val="multilevel"/>
    <w:tmpl w:val="100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2361A6"/>
    <w:multiLevelType w:val="multilevel"/>
    <w:tmpl w:val="E26A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86054"/>
    <w:multiLevelType w:val="hybridMultilevel"/>
    <w:tmpl w:val="9BD6112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C2BEA"/>
    <w:multiLevelType w:val="multilevel"/>
    <w:tmpl w:val="D4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113ED0"/>
    <w:multiLevelType w:val="multilevel"/>
    <w:tmpl w:val="ED0E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35399"/>
    <w:multiLevelType w:val="multilevel"/>
    <w:tmpl w:val="A91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AC5EE6"/>
    <w:multiLevelType w:val="hybridMultilevel"/>
    <w:tmpl w:val="BD5E48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907EA"/>
    <w:multiLevelType w:val="multilevel"/>
    <w:tmpl w:val="7B2E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63249"/>
    <w:multiLevelType w:val="multilevel"/>
    <w:tmpl w:val="9D0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EA7409"/>
    <w:multiLevelType w:val="multilevel"/>
    <w:tmpl w:val="967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558D7"/>
    <w:multiLevelType w:val="multilevel"/>
    <w:tmpl w:val="F444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745FF7"/>
    <w:multiLevelType w:val="multilevel"/>
    <w:tmpl w:val="BD0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04F15"/>
    <w:multiLevelType w:val="hybridMultilevel"/>
    <w:tmpl w:val="3BF81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3"/>
    <w:lvlOverride w:ilvl="0">
      <w:startOverride w:val="1"/>
    </w:lvlOverride>
  </w:num>
  <w:num w:numId="5">
    <w:abstractNumId w:val="13"/>
    <w:lvlOverride w:ilvl="0"/>
    <w:lvlOverride w:ilvl="1">
      <w:startOverride w:val="1"/>
    </w:lvlOverride>
  </w:num>
  <w:num w:numId="6">
    <w:abstractNumId w:val="13"/>
    <w:lvlOverride w:ilvl="0"/>
    <w:lvlOverride w:ilvl="1">
      <w:startOverride w:val="2"/>
    </w:lvlOverride>
  </w:num>
  <w:num w:numId="7">
    <w:abstractNumId w:val="1"/>
    <w:lvlOverride w:ilvl="0">
      <w:startOverride w:val="2"/>
    </w:lvlOverride>
  </w:num>
  <w:num w:numId="8">
    <w:abstractNumId w:val="1"/>
    <w:lvlOverride w:ilvl="0"/>
    <w:lvlOverride w:ilvl="1">
      <w:startOverride w:val="1"/>
    </w:lvlOverride>
  </w:num>
  <w:num w:numId="9">
    <w:abstractNumId w:val="16"/>
    <w:lvlOverride w:ilvl="0">
      <w:startOverride w:val="3"/>
    </w:lvlOverride>
  </w:num>
  <w:num w:numId="10">
    <w:abstractNumId w:val="16"/>
    <w:lvlOverride w:ilvl="0"/>
    <w:lvlOverride w:ilvl="1">
      <w:startOverride w:val="1"/>
    </w:lvlOverride>
  </w:num>
  <w:num w:numId="11">
    <w:abstractNumId w:val="15"/>
    <w:lvlOverride w:ilvl="0">
      <w:startOverride w:val="4"/>
    </w:lvlOverride>
  </w:num>
  <w:num w:numId="12">
    <w:abstractNumId w:val="15"/>
    <w:lvlOverride w:ilvl="0"/>
    <w:lvlOverride w:ilvl="1">
      <w:startOverride w:val="1"/>
    </w:lvlOverride>
  </w:num>
  <w:num w:numId="13">
    <w:abstractNumId w:val="22"/>
    <w:lvlOverride w:ilvl="0">
      <w:startOverride w:val="5"/>
    </w:lvlOverride>
  </w:num>
  <w:num w:numId="14">
    <w:abstractNumId w:val="22"/>
    <w:lvlOverride w:ilvl="0"/>
    <w:lvlOverride w:ilvl="1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7"/>
    <w:lvlOverride w:ilvl="0"/>
    <w:lvlOverride w:ilvl="1">
      <w:startOverride w:val="1"/>
    </w:lvlOverride>
  </w:num>
  <w:num w:numId="18">
    <w:abstractNumId w:val="6"/>
    <w:lvlOverride w:ilvl="0">
      <w:startOverride w:val="2"/>
    </w:lvlOverride>
  </w:num>
  <w:num w:numId="19">
    <w:abstractNumId w:val="6"/>
    <w:lvlOverride w:ilvl="0"/>
    <w:lvlOverride w:ilvl="1">
      <w:startOverride w:val="1"/>
    </w:lvlOverride>
  </w:num>
  <w:num w:numId="20">
    <w:abstractNumId w:val="6"/>
    <w:lvlOverride w:ilvl="0"/>
    <w:lvlOverride w:ilvl="1">
      <w:startOverride w:val="2"/>
    </w:lvlOverride>
  </w:num>
  <w:num w:numId="21">
    <w:abstractNumId w:val="4"/>
    <w:lvlOverride w:ilvl="0">
      <w:startOverride w:val="3"/>
    </w:lvlOverride>
  </w:num>
  <w:num w:numId="22">
    <w:abstractNumId w:val="4"/>
    <w:lvlOverride w:ilvl="0"/>
    <w:lvlOverride w:ilvl="1">
      <w:startOverride w:val="1"/>
    </w:lvlOverride>
  </w:num>
  <w:num w:numId="23">
    <w:abstractNumId w:val="4"/>
    <w:lvlOverride w:ilvl="0"/>
    <w:lvlOverride w:ilvl="1">
      <w:startOverride w:val="2"/>
    </w:lvlOverride>
  </w:num>
  <w:num w:numId="24">
    <w:abstractNumId w:val="21"/>
    <w:lvlOverride w:ilvl="0">
      <w:startOverride w:val="4"/>
    </w:lvlOverride>
  </w:num>
  <w:num w:numId="25">
    <w:abstractNumId w:val="21"/>
    <w:lvlOverride w:ilvl="0"/>
    <w:lvlOverride w:ilvl="1">
      <w:startOverride w:val="1"/>
    </w:lvlOverride>
  </w:num>
  <w:num w:numId="26">
    <w:abstractNumId w:val="17"/>
    <w:lvlOverride w:ilvl="0">
      <w:startOverride w:val="5"/>
    </w:lvlOverride>
  </w:num>
  <w:num w:numId="27">
    <w:abstractNumId w:val="17"/>
    <w:lvlOverride w:ilvl="0"/>
    <w:lvlOverride w:ilvl="1">
      <w:startOverride w:val="1"/>
    </w:lvlOverride>
  </w:num>
  <w:num w:numId="28">
    <w:abstractNumId w:val="2"/>
  </w:num>
  <w:num w:numId="29">
    <w:abstractNumId w:val="3"/>
    <w:lvlOverride w:ilvl="0">
      <w:startOverride w:val="1"/>
    </w:lvlOverride>
  </w:num>
  <w:num w:numId="30">
    <w:abstractNumId w:val="3"/>
    <w:lvlOverride w:ilvl="0"/>
    <w:lvlOverride w:ilvl="1">
      <w:startOverride w:val="1"/>
    </w:lvlOverride>
  </w:num>
  <w:num w:numId="31">
    <w:abstractNumId w:val="11"/>
    <w:lvlOverride w:ilvl="0">
      <w:startOverride w:val="2"/>
    </w:lvlOverride>
  </w:num>
  <w:num w:numId="32">
    <w:abstractNumId w:val="11"/>
    <w:lvlOverride w:ilvl="0"/>
    <w:lvlOverride w:ilvl="1">
      <w:startOverride w:val="1"/>
    </w:lvlOverride>
  </w:num>
  <w:num w:numId="33">
    <w:abstractNumId w:val="11"/>
    <w:lvlOverride w:ilvl="0"/>
    <w:lvlOverride w:ilvl="1">
      <w:startOverride w:val="2"/>
    </w:lvlOverride>
  </w:num>
  <w:num w:numId="34">
    <w:abstractNumId w:val="20"/>
    <w:lvlOverride w:ilvl="0">
      <w:startOverride w:val="3"/>
    </w:lvlOverride>
  </w:num>
  <w:num w:numId="35">
    <w:abstractNumId w:val="20"/>
    <w:lvlOverride w:ilvl="0"/>
    <w:lvlOverride w:ilvl="1">
      <w:startOverride w:val="1"/>
    </w:lvlOverride>
  </w:num>
  <w:num w:numId="36">
    <w:abstractNumId w:val="20"/>
    <w:lvlOverride w:ilvl="0"/>
    <w:lvlOverride w:ilvl="1">
      <w:startOverride w:val="2"/>
    </w:lvlOverride>
  </w:num>
  <w:num w:numId="37">
    <w:abstractNumId w:val="19"/>
    <w:lvlOverride w:ilvl="0">
      <w:startOverride w:val="4"/>
    </w:lvlOverride>
  </w:num>
  <w:num w:numId="38">
    <w:abstractNumId w:val="19"/>
    <w:lvlOverride w:ilvl="0"/>
    <w:lvlOverride w:ilvl="1">
      <w:startOverride w:val="1"/>
    </w:lvlOverride>
  </w:num>
  <w:num w:numId="39">
    <w:abstractNumId w:val="12"/>
    <w:lvlOverride w:ilvl="0">
      <w:startOverride w:val="5"/>
    </w:lvlOverride>
  </w:num>
  <w:num w:numId="40">
    <w:abstractNumId w:val="12"/>
    <w:lvlOverride w:ilvl="0"/>
    <w:lvlOverride w:ilvl="1">
      <w:startOverride w:val="1"/>
    </w:lvlOverride>
  </w:num>
  <w:num w:numId="41">
    <w:abstractNumId w:val="12"/>
    <w:lvlOverride w:ilvl="0"/>
    <w:lvlOverride w:ilvl="1">
      <w:startOverride w:val="2"/>
    </w:lvlOverride>
  </w:num>
  <w:num w:numId="42">
    <w:abstractNumId w:val="23"/>
    <w:lvlOverride w:ilvl="0">
      <w:startOverride w:val="6"/>
    </w:lvlOverride>
  </w:num>
  <w:num w:numId="43">
    <w:abstractNumId w:val="23"/>
    <w:lvlOverride w:ilvl="0"/>
    <w:lvlOverride w:ilvl="1">
      <w:startOverride w:val="1"/>
    </w:lvlOverride>
  </w:num>
  <w:num w:numId="44">
    <w:abstractNumId w:val="23"/>
    <w:lvlOverride w:ilvl="0"/>
    <w:lvlOverride w:ilvl="1">
      <w:startOverride w:val="2"/>
    </w:lvlOverride>
  </w:num>
  <w:num w:numId="45">
    <w:abstractNumId w:val="10"/>
  </w:num>
  <w:num w:numId="46">
    <w:abstractNumId w:val="5"/>
  </w:num>
  <w:num w:numId="47">
    <w:abstractNumId w:val="8"/>
  </w:num>
  <w:num w:numId="48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0D2441"/>
    <w:rsid w:val="000E07B7"/>
    <w:rsid w:val="001049E8"/>
    <w:rsid w:val="00104ACE"/>
    <w:rsid w:val="00175391"/>
    <w:rsid w:val="001860F7"/>
    <w:rsid w:val="001F0840"/>
    <w:rsid w:val="002E3CEC"/>
    <w:rsid w:val="00326FE3"/>
    <w:rsid w:val="00351DBA"/>
    <w:rsid w:val="00356A6F"/>
    <w:rsid w:val="00374B4B"/>
    <w:rsid w:val="00391FC7"/>
    <w:rsid w:val="003A4DCA"/>
    <w:rsid w:val="003B5BDB"/>
    <w:rsid w:val="003C2D89"/>
    <w:rsid w:val="003F10CB"/>
    <w:rsid w:val="004B0543"/>
    <w:rsid w:val="004D3A4B"/>
    <w:rsid w:val="004D4253"/>
    <w:rsid w:val="00500694"/>
    <w:rsid w:val="00506DA7"/>
    <w:rsid w:val="0052011E"/>
    <w:rsid w:val="005A5024"/>
    <w:rsid w:val="005F3876"/>
    <w:rsid w:val="00605794"/>
    <w:rsid w:val="00643584"/>
    <w:rsid w:val="00683EE7"/>
    <w:rsid w:val="00717D6C"/>
    <w:rsid w:val="007B6ACE"/>
    <w:rsid w:val="007E329C"/>
    <w:rsid w:val="007F6F99"/>
    <w:rsid w:val="00832F21"/>
    <w:rsid w:val="00834B31"/>
    <w:rsid w:val="00851877"/>
    <w:rsid w:val="008B47C9"/>
    <w:rsid w:val="00956EFA"/>
    <w:rsid w:val="00971E61"/>
    <w:rsid w:val="00990EC3"/>
    <w:rsid w:val="009E7FC9"/>
    <w:rsid w:val="00A42758"/>
    <w:rsid w:val="00A82896"/>
    <w:rsid w:val="00AD7E28"/>
    <w:rsid w:val="00AE6E7D"/>
    <w:rsid w:val="00B23731"/>
    <w:rsid w:val="00B743CD"/>
    <w:rsid w:val="00B9062A"/>
    <w:rsid w:val="00BA39E4"/>
    <w:rsid w:val="00CA3F2A"/>
    <w:rsid w:val="00CC0DFB"/>
    <w:rsid w:val="00CC21E7"/>
    <w:rsid w:val="00CD75F4"/>
    <w:rsid w:val="00D6437A"/>
    <w:rsid w:val="00DF20CD"/>
    <w:rsid w:val="00E67BBE"/>
    <w:rsid w:val="00E763AA"/>
    <w:rsid w:val="00E918C3"/>
    <w:rsid w:val="00ED4853"/>
    <w:rsid w:val="00EF13C6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236D-7EE0-4C7F-9C8A-8FD100F3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CCHMC</cp:lastModifiedBy>
  <cp:revision>3</cp:revision>
  <cp:lastPrinted>2013-01-13T23:58:00Z</cp:lastPrinted>
  <dcterms:created xsi:type="dcterms:W3CDTF">2017-01-26T15:53:00Z</dcterms:created>
  <dcterms:modified xsi:type="dcterms:W3CDTF">2017-01-26T15:55:00Z</dcterms:modified>
</cp:coreProperties>
</file>